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93" w:rsidRPr="00335AD4" w:rsidRDefault="009F1193" w:rsidP="009F1193">
      <w:pPr>
        <w:jc w:val="center"/>
        <w:rPr>
          <w:b/>
          <w:bCs/>
        </w:rPr>
      </w:pPr>
      <w:r w:rsidRPr="00335AD4">
        <w:rPr>
          <w:b/>
          <w:bCs/>
        </w:rPr>
        <w:t>ICD-O Update</w:t>
      </w:r>
    </w:p>
    <w:p w:rsidR="009F1193" w:rsidRPr="00335AD4" w:rsidRDefault="009F1193" w:rsidP="009F1193">
      <w:pPr>
        <w:jc w:val="center"/>
        <w:rPr>
          <w:b/>
          <w:bCs/>
        </w:rPr>
      </w:pPr>
      <w:r w:rsidRPr="00335AD4">
        <w:rPr>
          <w:b/>
          <w:bCs/>
        </w:rPr>
        <w:t>Effective January 1, 2021</w:t>
      </w:r>
    </w:p>
    <w:p w:rsidR="009F1193" w:rsidRDefault="009F1193" w:rsidP="009F1193">
      <w:pPr>
        <w:rPr>
          <w:b/>
          <w:bCs/>
        </w:rPr>
      </w:pPr>
      <w:r>
        <w:rPr>
          <w:b/>
          <w:bCs/>
        </w:rPr>
        <w:t xml:space="preserve">Table </w:t>
      </w:r>
      <w:r w:rsidR="00917911">
        <w:rPr>
          <w:b/>
          <w:bCs/>
        </w:rPr>
        <w:t>6</w:t>
      </w:r>
      <w:r>
        <w:rPr>
          <w:b/>
          <w:bCs/>
        </w:rPr>
        <w:t>: Combined 2021 ICD-O-3.2 update</w:t>
      </w:r>
      <w:r w:rsidR="00335AD4">
        <w:rPr>
          <w:b/>
          <w:bCs/>
        </w:rPr>
        <w:t xml:space="preserve"> (numerical)</w:t>
      </w:r>
    </w:p>
    <w:p w:rsidR="009F1193" w:rsidRDefault="009F1193" w:rsidP="009F1193">
      <w:pPr>
        <w:rPr>
          <w:b/>
          <w:bCs/>
        </w:rPr>
      </w:pPr>
    </w:p>
    <w:p w:rsidR="009F1193" w:rsidRDefault="009F1193" w:rsidP="009F1193">
      <w:pPr>
        <w:rPr>
          <w:b/>
          <w:bCs/>
        </w:rPr>
      </w:pPr>
      <w:r>
        <w:rPr>
          <w:b/>
          <w:bCs/>
        </w:rPr>
        <w:t>Status abbreviations used in the update table</w:t>
      </w:r>
    </w:p>
    <w:p w:rsidR="009F1193" w:rsidRDefault="009F1193" w:rsidP="009F119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87"/>
        <w:gridCol w:w="8842"/>
      </w:tblGrid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Behavior code change (change in reportability)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 xml:space="preserve">Per ICD-O-3.2, several ICD-O codes have been deleted and the histologies moved to other codes.  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New ICD-O code and term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Preferred term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Related term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Synonym</w:t>
            </w:r>
          </w:p>
        </w:tc>
      </w:tr>
    </w:tbl>
    <w:p w:rsidR="009F1193" w:rsidRDefault="009F1193" w:rsidP="009F1193"/>
    <w:p w:rsidR="009F1193" w:rsidRDefault="009F1193" w:rsidP="009F1193">
      <w:r>
        <w:t xml:space="preserve">Histology terms are per WHO. Preferred terms are indicated in </w:t>
      </w:r>
      <w:r>
        <w:rPr>
          <w:b/>
          <w:bCs/>
        </w:rPr>
        <w:t>BOLD</w:t>
      </w:r>
      <w:r>
        <w:t xml:space="preserve"> font.</w:t>
      </w:r>
    </w:p>
    <w:p w:rsidR="009F1193" w:rsidRDefault="009F1193" w:rsidP="009F1193">
      <w:r>
        <w:t xml:space="preserve">Applicable C codes will be noted next to the term in </w:t>
      </w:r>
      <w:r>
        <w:rPr>
          <w:b/>
          <w:bCs/>
        </w:rPr>
        <w:t>BOLD</w:t>
      </w:r>
      <w:r>
        <w:t xml:space="preserve"> font.</w:t>
      </w:r>
    </w:p>
    <w:p w:rsidR="009F1193" w:rsidRDefault="009F1193" w:rsidP="009F1193">
      <w:r>
        <w:t>Coding instructions, if applicable, are noted in the “Comments” column.</w:t>
      </w:r>
    </w:p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p w:rsidR="009F1193" w:rsidRDefault="009F1193" w:rsidP="009F119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62"/>
        <w:gridCol w:w="1340"/>
        <w:gridCol w:w="6337"/>
        <w:gridCol w:w="1258"/>
        <w:gridCol w:w="2953"/>
      </w:tblGrid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ICD-O-3.2</w:t>
            </w:r>
          </w:p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Morphology</w:t>
            </w:r>
          </w:p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Code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Term(s)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Reportable</w:t>
            </w:r>
          </w:p>
          <w:p w:rsidR="009F1193" w:rsidRDefault="009F1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8020/3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E076D9">
            <w:r>
              <w:t xml:space="preserve">Anaplastic undifferentiated carcinoma </w:t>
            </w:r>
            <w:r>
              <w:rPr>
                <w:b/>
                <w:bCs/>
              </w:rPr>
              <w:t>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E076D9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>
            <w:r>
              <w:t xml:space="preserve">8020/3 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 w:rsidP="00E076D9">
            <w:r>
              <w:t>Carcinoma, poorly differentiated, 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/>
        </w:tc>
      </w:tr>
      <w:tr w:rsidR="00E076D9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>
            <w:r>
              <w:t>8020/3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>
            <w:r>
              <w:t>Dedifferentiated 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8054/3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 xml:space="preserve">Warty-basaloid carcinoma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8071/3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Keratoacanthoma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8074/3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Pseudovascular squamous cell 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E120C9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8077/2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E076D9">
            <w:r>
              <w:t>High grade squamous intraepithelial lesion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E076D9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/>
        </w:tc>
      </w:tr>
      <w:tr w:rsidR="00E076D9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>
            <w:r>
              <w:t>8077/2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 w:rsidP="00E076D9">
            <w:r>
              <w:t>Squamous dysplasia, high grade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/>
        </w:tc>
      </w:tr>
      <w:tr w:rsidR="00E076D9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>
            <w:r>
              <w:t>8077/2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>
            <w:r>
              <w:t>Squamous intraepithelial neoplasm, grade 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>
            <w:pPr>
              <w:jc w:val="center"/>
            </w:pPr>
            <w:r>
              <w:t>See comments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9" w:rsidRDefault="00E076D9">
            <w:r>
              <w:t>The term “squamous intraepithelial neoplasm, grade II” is</w:t>
            </w:r>
            <w:r>
              <w:rPr>
                <w:b/>
                <w:bCs/>
              </w:rPr>
              <w:t xml:space="preserve"> NOT</w:t>
            </w:r>
            <w:r>
              <w:t xml:space="preserve"> reportable for C53. _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8083/3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Papillary-basaloid 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8090/3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 xml:space="preserve">Basal cell carcinoma with adnexal differentiation (C44. _)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Not reportable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C44171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C44171">
            <w:r>
              <w:t>8091/3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C44171">
            <w:r>
              <w:rPr>
                <w:b/>
                <w:bCs/>
              </w:rPr>
              <w:t>Superficial basal cell carcinoma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N</w:t>
            </w:r>
          </w:p>
          <w:p w:rsidR="009F1193" w:rsidRDefault="009F1193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C44171">
            <w:r>
              <w:t>Not reportable</w:t>
            </w:r>
          </w:p>
        </w:tc>
      </w:tr>
      <w:tr w:rsidR="00C44171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1" w:rsidRDefault="00C44171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1" w:rsidRDefault="00C44171">
            <w:r>
              <w:t>8091/3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1" w:rsidRDefault="00C44171">
            <w:pPr>
              <w:rPr>
                <w:b/>
                <w:bCs/>
              </w:rPr>
            </w:pPr>
            <w:r>
              <w:t xml:space="preserve">Multifocal superficial basal cell carcinoma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1" w:rsidRDefault="00C44171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71" w:rsidRDefault="00C44171">
            <w:r>
              <w:t>Not reportable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PT</w:t>
            </w:r>
          </w:p>
          <w:p w:rsidR="009F1193" w:rsidRDefault="009F1193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8110/3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rPr>
                <w:b/>
                <w:bCs/>
              </w:rPr>
              <w:t>Pilomatrical carcinoma</w:t>
            </w:r>
            <w:r>
              <w:t xml:space="preserve"> </w:t>
            </w:r>
            <w:r>
              <w:rPr>
                <w:b/>
                <w:bCs/>
              </w:rPr>
              <w:t>(C44. _)</w:t>
            </w:r>
          </w:p>
          <w:p w:rsidR="009F1193" w:rsidRDefault="009F1193">
            <w:r>
              <w:t xml:space="preserve">Pilomatrix carcinoma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N</w:t>
            </w:r>
          </w:p>
          <w:p w:rsidR="009F1193" w:rsidRDefault="009F1193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Not reportable</w:t>
            </w:r>
          </w:p>
          <w:p w:rsidR="009F1193" w:rsidRDefault="009F1193">
            <w:r>
              <w:t>Not reportable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 xml:space="preserve">RT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8120/3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Squamotransitional 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3860A4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8122/3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3860A4">
            <w:r>
              <w:rPr>
                <w:b/>
                <w:bCs/>
              </w:rPr>
              <w:t>Urothelial carcinoma, sarcomatoid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3860A4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3860A4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4" w:rsidRDefault="003860A4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4" w:rsidRDefault="003860A4">
            <w:r>
              <w:t>8122/3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4" w:rsidRDefault="003860A4" w:rsidP="003860A4">
            <w:pPr>
              <w:rPr>
                <w:b/>
                <w:bCs/>
              </w:rPr>
            </w:pPr>
            <w:r>
              <w:t>Urothelial carcinoma, spindle cell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4" w:rsidRDefault="003860A4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4" w:rsidRDefault="003860A4"/>
        </w:tc>
      </w:tr>
      <w:tr w:rsidR="003860A4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4" w:rsidRDefault="003860A4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4" w:rsidRDefault="003860A4">
            <w:r>
              <w:t>8122/3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4" w:rsidRDefault="003860A4">
            <w:pPr>
              <w:rPr>
                <w:b/>
                <w:bCs/>
              </w:rPr>
            </w:pPr>
            <w:r>
              <w:t>Transitional cell carcinoma, spindle cell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4" w:rsidRDefault="003860A4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A4" w:rsidRDefault="003860A4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C474F1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8130/1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C474F1">
            <w:r>
              <w:rPr>
                <w:b/>
                <w:bCs/>
              </w:rPr>
              <w:t>Papillary urothelial neoplasm of low-malignant potential (C67.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C474F1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C474F1">
            <w:r>
              <w:t>Not reportable</w:t>
            </w:r>
          </w:p>
        </w:tc>
      </w:tr>
      <w:tr w:rsidR="00C474F1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F1" w:rsidRDefault="00C474F1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F1" w:rsidRDefault="00C474F1">
            <w:r>
              <w:t>8130/1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F1" w:rsidRDefault="00C474F1">
            <w:pPr>
              <w:rPr>
                <w:b/>
                <w:bCs/>
              </w:rPr>
            </w:pPr>
            <w:r>
              <w:t>Papillary transitional cell neoplasm of low-malignant potential (C67.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F1" w:rsidRDefault="00C474F1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F1" w:rsidRDefault="00C474F1">
            <w:r>
              <w:t>Not reportable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8131/3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Transitional cell carcinoma, micropapillary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5A1596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8140/3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 w:rsidP="005A1596">
            <w:r>
              <w:t>Adenocarcinoma, usual type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5A1596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5A1596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>
            <w:r>
              <w:t>8140/3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 w:rsidP="005A1596">
            <w:r>
              <w:t>Acinar adenocarcinoma of prostate (C61.9)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/>
        </w:tc>
      </w:tr>
      <w:tr w:rsidR="005A1596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>
            <w:r>
              <w:t>8140/3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 w:rsidP="005A1596">
            <w:r>
              <w:t>Carcinoma of Skene, Cowper and Littre Glands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/>
        </w:tc>
      </w:tr>
      <w:tr w:rsidR="005A1596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>
            <w:r>
              <w:lastRenderedPageBreak/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>
            <w:r>
              <w:t>8140/3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 w:rsidP="005A1596">
            <w:r>
              <w:t>Endolymphatic sac tumor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/>
        </w:tc>
      </w:tr>
      <w:tr w:rsidR="005A1596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>
            <w:r>
              <w:t>8140/3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 w:rsidP="005A1596">
            <w:r>
              <w:t>Parathyroid tumor (C75.0)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96" w:rsidRDefault="005A1596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BC</w:t>
            </w:r>
          </w:p>
          <w:p w:rsidR="009F1193" w:rsidRDefault="009F119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Pancreatic neuroendocrine tumor, nonfunctioning (C25.4)</w:t>
            </w:r>
          </w:p>
          <w:p w:rsidR="009F1193" w:rsidRDefault="009F119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  <w:p w:rsidR="009F1193" w:rsidRDefault="009F1193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t>Not reportable</w:t>
            </w:r>
            <w:r>
              <w:t xml:space="preserve"> prior to 1/1/2021.</w:t>
            </w:r>
          </w:p>
        </w:tc>
      </w:tr>
      <w:tr w:rsidR="007767F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 w:rsidP="007767FB">
            <w:r>
              <w:t xml:space="preserve">Pancreatic endocrine tumor, nonfunctioning </w:t>
            </w:r>
            <w:r>
              <w:rPr>
                <w:b/>
                <w:bCs/>
              </w:rPr>
              <w:t>(C25.4)</w:t>
            </w:r>
          </w:p>
          <w:p w:rsidR="007767FB" w:rsidRDefault="007767FB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7767F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 w:rsidP="007767FB">
            <w:r>
              <w:t xml:space="preserve">Pancreatic endocrine tumor, NOS </w:t>
            </w:r>
            <w:r>
              <w:rPr>
                <w:b/>
                <w:bCs/>
              </w:rPr>
              <w:t>(C25.4)</w:t>
            </w:r>
          </w:p>
          <w:p w:rsidR="007767FB" w:rsidRDefault="007767FB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7767F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 w:rsidP="007767FB">
            <w:r>
              <w:t xml:space="preserve">Islet cell adenoma </w:t>
            </w:r>
            <w:r>
              <w:rPr>
                <w:b/>
                <w:bCs/>
              </w:rPr>
              <w:t>(C25.4)</w:t>
            </w:r>
          </w:p>
          <w:p w:rsidR="007767FB" w:rsidRDefault="007767FB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7767F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 w:rsidP="007767FB">
            <w:r>
              <w:t xml:space="preserve">Islet cell adenomatosis </w:t>
            </w:r>
            <w:r>
              <w:rPr>
                <w:b/>
                <w:bCs/>
              </w:rPr>
              <w:t>(C25.4)</w:t>
            </w:r>
          </w:p>
          <w:p w:rsidR="007767FB" w:rsidRDefault="007767FB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7767F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 w:rsidP="007767FB">
            <w:r>
              <w:t xml:space="preserve">Nesidioblastoma </w:t>
            </w:r>
            <w:r>
              <w:rPr>
                <w:b/>
                <w:bCs/>
              </w:rPr>
              <w:t>(C25.4)</w:t>
            </w:r>
          </w:p>
          <w:p w:rsidR="007767FB" w:rsidRDefault="007767FB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7767F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 w:rsidP="007767FB">
            <w:r>
              <w:t xml:space="preserve">Islet cell tumor, NOS </w:t>
            </w:r>
            <w:r>
              <w:rPr>
                <w:b/>
                <w:bCs/>
              </w:rPr>
              <w:t>(C25.4)</w:t>
            </w:r>
          </w:p>
          <w:p w:rsidR="007767FB" w:rsidRDefault="007767FB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7767F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 w:rsidP="007767FB">
            <w:r>
              <w:t xml:space="preserve">Islet cell adenocarcinoma </w:t>
            </w:r>
            <w:r>
              <w:rPr>
                <w:b/>
                <w:bCs/>
              </w:rPr>
              <w:t>(C25.4)</w:t>
            </w:r>
          </w:p>
          <w:p w:rsidR="007767FB" w:rsidRDefault="007767FB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7767F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lastRenderedPageBreak/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>8150/3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pPr>
              <w:rPr>
                <w:b/>
                <w:bCs/>
              </w:rPr>
            </w:pPr>
            <w:r>
              <w:t xml:space="preserve">Islet cell carcinoma </w:t>
            </w:r>
            <w:r>
              <w:rPr>
                <w:b/>
                <w:bCs/>
              </w:rPr>
              <w:t>(C25.4)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FB" w:rsidRDefault="007767FB">
            <w:r>
              <w:t xml:space="preserve">Reportable for cases diagnosed 1/1/2021 forward. </w:t>
            </w:r>
            <w:r w:rsidRPr="007767FB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BC</w:t>
            </w:r>
          </w:p>
          <w:p w:rsidR="009F1193" w:rsidRDefault="009F119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8151/3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Insulinoma, NOS (C25.4)</w:t>
            </w:r>
          </w:p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  <w:p w:rsidR="009F1193" w:rsidRDefault="009F1193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 xml:space="preserve">Reportable for cases diagnosed 1/1/2021 forward. </w:t>
            </w:r>
            <w:r w:rsidRPr="0055108A">
              <w:rPr>
                <w:b/>
                <w:bCs/>
              </w:rPr>
              <w:t>Not reportable</w:t>
            </w:r>
            <w:r>
              <w:t xml:space="preserve"> prior to 1/1/2021.</w:t>
            </w:r>
          </w:p>
        </w:tc>
      </w:tr>
      <w:tr w:rsidR="0055108A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A" w:rsidRDefault="00326C44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A" w:rsidRDefault="00326C44">
            <w:r>
              <w:t>8151/3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4" w:rsidRDefault="00326C44" w:rsidP="00326C44">
            <w:r>
              <w:t xml:space="preserve">Beta cell adenoma </w:t>
            </w:r>
            <w:r>
              <w:rPr>
                <w:b/>
                <w:bCs/>
              </w:rPr>
              <w:t>(C25.4)</w:t>
            </w:r>
          </w:p>
          <w:p w:rsidR="0055108A" w:rsidRDefault="0055108A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A" w:rsidRDefault="00326C44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A" w:rsidRDefault="00326C44">
            <w:r>
              <w:t xml:space="preserve">Reportable for cases diagnosed 1/1/2021 forward. </w:t>
            </w:r>
            <w:r w:rsidRPr="0055108A">
              <w:rPr>
                <w:b/>
                <w:bCs/>
              </w:rPr>
              <w:t>Not reportable</w:t>
            </w:r>
            <w:r>
              <w:t xml:space="preserve"> prior to 1/1/2021.</w:t>
            </w:r>
          </w:p>
        </w:tc>
      </w:tr>
      <w:tr w:rsidR="0055108A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A" w:rsidRDefault="00326C44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A" w:rsidRDefault="00326C44">
            <w:r>
              <w:t>8151/3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A" w:rsidRDefault="00326C44">
            <w:pPr>
              <w:rPr>
                <w:b/>
                <w:bCs/>
              </w:rPr>
            </w:pPr>
            <w:r>
              <w:t xml:space="preserve">Beta cell tumor, malignant </w:t>
            </w:r>
            <w:r>
              <w:rPr>
                <w:b/>
                <w:bCs/>
              </w:rPr>
              <w:t>(C25.4)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A" w:rsidRDefault="00326C44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A" w:rsidRDefault="00326C44">
            <w:r>
              <w:t xml:space="preserve">Reportable for cases diagnosed 1/1/2021 forward. </w:t>
            </w:r>
            <w:r w:rsidRPr="0055108A">
              <w:rPr>
                <w:b/>
                <w:bCs/>
              </w:rPr>
              <w:t>Not reportable</w:t>
            </w:r>
            <w:r>
              <w:t xml:space="preserve"> prior to 1/1/2021.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BC</w:t>
            </w:r>
          </w:p>
          <w:p w:rsidR="009F1193" w:rsidRDefault="009F119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8158/3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ACTH-producing tumor</w:t>
            </w:r>
          </w:p>
          <w:p w:rsidR="009F1193" w:rsidRDefault="009F1193" w:rsidP="002E77F3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  <w:p w:rsidR="009F1193" w:rsidRDefault="009F1193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 xml:space="preserve">Reportable for cases diagnosed 1/1/2021 forward. </w:t>
            </w:r>
            <w:r w:rsidRPr="002E77F3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2E77F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Default="002E77F3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Default="002E77F3">
            <w:r>
              <w:t>8158/3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Default="002E77F3" w:rsidP="002E77F3">
            <w:r>
              <w:t>Endocrine tumor, functioning, NOS</w:t>
            </w:r>
          </w:p>
          <w:p w:rsidR="002E77F3" w:rsidRDefault="002E77F3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Default="002E77F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Default="002E77F3">
            <w:r>
              <w:t xml:space="preserve">Reportable for cases diagnosed 1/1/2021 forward. </w:t>
            </w:r>
            <w:r w:rsidRPr="002E77F3">
              <w:rPr>
                <w:b/>
                <w:bCs/>
              </w:rPr>
              <w:t>Not reportable</w:t>
            </w:r>
            <w:r>
              <w:t xml:space="preserve"> prior to 1/1/2021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8200/3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Thymic carcinoma with adenoid cystic carcinoma-like features (C37.9)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8230/3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Solid adenocarcinoma, 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8244/3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Mixed carcinoid and adenocarcinoma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8246/3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Poorly differentiated neuroendocrine neoplasm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PT</w:t>
            </w:r>
          </w:p>
          <w:p w:rsidR="009F1193" w:rsidRDefault="009F119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>
            <w:r>
              <w:t>8249/3</w:t>
            </w:r>
          </w:p>
          <w:p w:rsidR="009F1193" w:rsidRDefault="009F1193"/>
          <w:p w:rsidR="009F1193" w:rsidRDefault="009F1193"/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Neuroendocrine tumor, grade 2</w:t>
            </w:r>
          </w:p>
          <w:p w:rsidR="009F1193" w:rsidRDefault="009F119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  <w:p w:rsidR="009F1193" w:rsidRDefault="009F1193">
            <w:pPr>
              <w:jc w:val="center"/>
            </w:pPr>
            <w:r>
              <w:t>Y</w:t>
            </w:r>
          </w:p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A30168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8" w:rsidRDefault="00A30168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8" w:rsidRDefault="00A30168">
            <w:r>
              <w:t>8249/3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8" w:rsidRDefault="00A30168" w:rsidP="00A30168">
            <w:pPr>
              <w:rPr>
                <w:b/>
                <w:bCs/>
              </w:rPr>
            </w:pPr>
            <w:r>
              <w:t>Atypical carcinoid tumor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8" w:rsidRDefault="00A30168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8" w:rsidRDefault="00A30168"/>
        </w:tc>
      </w:tr>
      <w:tr w:rsidR="00A30168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8" w:rsidRDefault="00A30168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8" w:rsidRDefault="00A30168">
            <w:r>
              <w:t>8249/3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8" w:rsidRDefault="00A30168">
            <w:pPr>
              <w:rPr>
                <w:b/>
                <w:bCs/>
              </w:rPr>
            </w:pPr>
            <w:r>
              <w:t>Neuroendocrine tumor, grade 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8" w:rsidRDefault="00A30168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68" w:rsidRDefault="00A30168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lastRenderedPageBreak/>
              <w:t>NC/T</w:t>
            </w:r>
          </w:p>
          <w:p w:rsidR="009F1193" w:rsidRDefault="009F119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8273/3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Pituitary blastoma (C75.1)</w:t>
            </w:r>
          </w:p>
          <w:p w:rsidR="009F1193" w:rsidRDefault="009F119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  <w:p w:rsidR="009F1193" w:rsidRDefault="009F1193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Reportable for cases diagnosed 1/1/2021 forward</w:t>
            </w:r>
          </w:p>
        </w:tc>
      </w:tr>
      <w:tr w:rsidR="009F784A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A" w:rsidRDefault="009F784A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A" w:rsidRDefault="009F784A">
            <w:r>
              <w:t>8273/3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A" w:rsidRPr="009F784A" w:rsidRDefault="009F784A">
            <w:r w:rsidRPr="009F784A">
              <w:t>Embryoma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A" w:rsidRDefault="009F784A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4A" w:rsidRDefault="009F784A">
            <w:r>
              <w:t>Reportable for cases diagnosed 1/1/2021 forward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983888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8313/1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983888">
            <w:r>
              <w:rPr>
                <w:b/>
                <w:bCs/>
              </w:rPr>
              <w:t>Clear cell borderline tumor (C56.9)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983888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 w:rsidP="00983888">
            <w:r>
              <w:t>Not reportable</w:t>
            </w:r>
          </w:p>
        </w:tc>
      </w:tr>
      <w:tr w:rsidR="00983888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>
            <w:r>
              <w:t>8313/1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 w:rsidP="00983888">
            <w:pPr>
              <w:rPr>
                <w:b/>
                <w:bCs/>
              </w:rPr>
            </w:pPr>
            <w:r>
              <w:t xml:space="preserve">Clear cell cystic tumor of borderline malignancy </w:t>
            </w:r>
            <w:r>
              <w:rPr>
                <w:b/>
                <w:bCs/>
              </w:rPr>
              <w:t>(C56.9)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>
            <w:r>
              <w:t>Not reportable</w:t>
            </w:r>
          </w:p>
        </w:tc>
      </w:tr>
      <w:tr w:rsidR="00983888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>
            <w:r>
              <w:t>8313/1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 w:rsidP="00983888">
            <w:pPr>
              <w:rPr>
                <w:b/>
                <w:bCs/>
              </w:rPr>
            </w:pPr>
            <w:r>
              <w:t xml:space="preserve">Clear cell tumor, atypical proliferation </w:t>
            </w:r>
            <w:r>
              <w:rPr>
                <w:b/>
                <w:bCs/>
              </w:rPr>
              <w:t>(C56.9)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>
            <w:r>
              <w:t>Not reportable</w:t>
            </w:r>
          </w:p>
        </w:tc>
      </w:tr>
      <w:tr w:rsidR="00983888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>
            <w:r>
              <w:t>8313/1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>
            <w:pPr>
              <w:rPr>
                <w:b/>
                <w:bCs/>
              </w:rPr>
            </w:pPr>
            <w:r>
              <w:t xml:space="preserve">Clear cell adenofibroma of borderline malignancy </w:t>
            </w:r>
            <w:r>
              <w:rPr>
                <w:b/>
                <w:bCs/>
              </w:rPr>
              <w:t>(C56.9)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8" w:rsidRDefault="00983888">
            <w:r>
              <w:t>Not reportable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8315/3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Glycogen-rich clear cell 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3737E9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8330/3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3737E9">
            <w:r>
              <w:rPr>
                <w:b/>
                <w:bCs/>
              </w:rPr>
              <w:t>Follicular carcinoma, NOS 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3737E9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3737E9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E9" w:rsidRDefault="003737E9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E9" w:rsidRDefault="003737E9">
            <w:r>
              <w:t>8330/3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E9" w:rsidRDefault="003737E9">
            <w:pPr>
              <w:rPr>
                <w:b/>
                <w:bCs/>
              </w:rPr>
            </w:pPr>
            <w:r w:rsidRPr="003737E9">
              <w:t>Follicular adenocarcinoma</w:t>
            </w:r>
            <w:r>
              <w:rPr>
                <w:b/>
                <w:bCs/>
              </w:rPr>
              <w:t xml:space="preserve"> 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E9" w:rsidRDefault="003737E9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E9" w:rsidRDefault="003737E9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8335/1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Follicular carcinoma, encapsulated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Cases diagnosed prior to 1/1/2021 are reportable and coded to 8335/3. Case</w:t>
            </w:r>
            <w:r w:rsidR="00800951">
              <w:t>s</w:t>
            </w:r>
            <w:r>
              <w:t xml:space="preserve"> diagnosed 1/1/2021 and after are not reportable. 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8335/1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Follicular tumor of uncertain malignant potential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8D35F4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8337/3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8D35F4">
            <w:r>
              <w:rPr>
                <w:b/>
                <w:bCs/>
              </w:rPr>
              <w:t>Poorly differentiated thyroid carcinoma 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8D35F4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8D35F4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4" w:rsidRDefault="008D35F4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4" w:rsidRDefault="008D35F4">
            <w:r>
              <w:t>8337/3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4" w:rsidRPr="008D35F4" w:rsidRDefault="008D35F4">
            <w:r>
              <w:t xml:space="preserve">Insular carcinoma </w:t>
            </w:r>
            <w:r w:rsidRPr="008D35F4">
              <w:rPr>
                <w:b/>
                <w:bCs/>
              </w:rPr>
              <w:t>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4" w:rsidRDefault="008D35F4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F4" w:rsidRDefault="008D35F4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B52668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8342/3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B52668">
            <w:r>
              <w:rPr>
                <w:b/>
                <w:bCs/>
              </w:rPr>
              <w:t>Papillary carcinoma, oncocytic variant 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B52668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B52668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68" w:rsidRDefault="00B52668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68" w:rsidRDefault="00B52668">
            <w:r>
              <w:t>8342/3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68" w:rsidRDefault="00B52668">
            <w:pPr>
              <w:rPr>
                <w:b/>
                <w:bCs/>
              </w:rPr>
            </w:pPr>
            <w:r>
              <w:t xml:space="preserve">Papillary carcinoma, oxyphilic cell </w:t>
            </w:r>
            <w:r>
              <w:rPr>
                <w:b/>
                <w:bCs/>
              </w:rPr>
              <w:t>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68" w:rsidRDefault="00B52668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68" w:rsidRDefault="00B52668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8349/1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Non-invasive follicular thyroid neoplasm with papillary-like nuclear features (NIFTP) 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 xml:space="preserve">This term was previously coded to 8343/2 and was reportable. This term has changed both ICD-O and behavior codes and is no longer reportable for cases diagnosed 1/1/2021 forward. </w:t>
            </w:r>
          </w:p>
        </w:tc>
      </w:tr>
      <w:tr w:rsidR="00836BAC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C" w:rsidRDefault="00836BAC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C" w:rsidRDefault="00836BAC">
            <w:r>
              <w:t>8349/1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C" w:rsidRDefault="00836BAC">
            <w:pPr>
              <w:rPr>
                <w:b/>
                <w:bCs/>
              </w:rPr>
            </w:pPr>
            <w:r>
              <w:rPr>
                <w:b/>
                <w:bCs/>
              </w:rPr>
              <w:t>Non-invasive FTP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C" w:rsidRDefault="00836BAC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C" w:rsidRDefault="00836BAC">
            <w:r>
              <w:t xml:space="preserve">This term was previously coded to 8343/2 and was reportable. This term has changed both ICD-O and behavior codes and is no </w:t>
            </w:r>
            <w:r>
              <w:lastRenderedPageBreak/>
              <w:t>longer reportable for cases diagnosed 1/1/2021 forward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lastRenderedPageBreak/>
              <w:t>BC</w:t>
            </w:r>
          </w:p>
          <w:p w:rsidR="009F1193" w:rsidRDefault="009F119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8380/2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Endometrioid intraepithelial neoplasia (C54.1)</w:t>
            </w:r>
          </w:p>
          <w:p w:rsidR="009F1193" w:rsidRDefault="009F1193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59493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 xml:space="preserve">Reportable for cases diagnosed 1/1/2021 forward. </w:t>
            </w:r>
            <w:r>
              <w:rPr>
                <w:b/>
                <w:bCs/>
                <w:i/>
                <w:iCs/>
              </w:rPr>
              <w:t>Not reportable</w:t>
            </w:r>
            <w:r>
              <w:t xml:space="preserve"> prior to 1/1/2021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A6044F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8390/3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A6044F">
            <w:r>
              <w:rPr>
                <w:b/>
                <w:bCs/>
              </w:rPr>
              <w:t>Adnexal adenocarcinoma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A6044F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A6044F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4F" w:rsidRDefault="00A6044F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4F" w:rsidRDefault="00A6044F">
            <w:r>
              <w:t>8390/3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4F" w:rsidRDefault="00A6044F">
            <w:pPr>
              <w:rPr>
                <w:b/>
                <w:bCs/>
              </w:rPr>
            </w:pPr>
            <w:r w:rsidRPr="00A6044F">
              <w:t>Skin appendage carcinoma</w:t>
            </w:r>
            <w:r>
              <w:rPr>
                <w:b/>
                <w:bCs/>
              </w:rPr>
              <w:t xml:space="preserve"> (C44. _)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4F" w:rsidRDefault="00A6044F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4F" w:rsidRDefault="00A6044F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FC2CA7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8402/3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FC2CA7">
            <w:r w:rsidRPr="00261DED">
              <w:rPr>
                <w:b/>
                <w:bCs/>
              </w:rPr>
              <w:t>Hidradenocarcinoma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FC2CA7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FC2CA7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7" w:rsidRDefault="00FC2CA7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7" w:rsidRDefault="00FC2CA7">
            <w:r>
              <w:t>8402/3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7" w:rsidRPr="00261DED" w:rsidRDefault="00FC2CA7">
            <w:pPr>
              <w:rPr>
                <w:b/>
                <w:bCs/>
              </w:rPr>
            </w:pPr>
            <w:r w:rsidRPr="00FC2CA7">
              <w:t>Nodular hidradenoma, malignant</w:t>
            </w:r>
            <w:r>
              <w:rPr>
                <w:b/>
                <w:bCs/>
              </w:rPr>
              <w:t xml:space="preserve">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7" w:rsidRDefault="00FC2CA7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A7" w:rsidRDefault="00FC2CA7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0B5784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8407/3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0B5784">
            <w:r>
              <w:rPr>
                <w:b/>
                <w:bCs/>
              </w:rPr>
              <w:t>Microcystic adnexal carcinoma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0B5784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0B5784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4" w:rsidRDefault="000B5784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4" w:rsidRDefault="000B5784">
            <w:r>
              <w:t>8407/3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4" w:rsidRDefault="000B5784">
            <w:pPr>
              <w:rPr>
                <w:b/>
                <w:bCs/>
              </w:rPr>
            </w:pPr>
            <w:r>
              <w:t xml:space="preserve">Sclerosing sweat duct carcinoma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4" w:rsidRDefault="000B5784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84" w:rsidRDefault="000B5784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PT</w:t>
            </w:r>
          </w:p>
          <w:p w:rsidR="009F1193" w:rsidRDefault="009F119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8408/3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4D7BB8">
            <w:r>
              <w:rPr>
                <w:b/>
                <w:bCs/>
              </w:rPr>
              <w:t>Digital papillary adenocarcinoma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4D7BB8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/>
        </w:tc>
      </w:tr>
      <w:tr w:rsidR="004D7BB8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Default="004D7BB8" w:rsidP="004D7BB8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Default="004D7BB8">
            <w:r>
              <w:t>8408/3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Default="004D7BB8" w:rsidP="004D7BB8">
            <w:pPr>
              <w:rPr>
                <w:b/>
                <w:bCs/>
              </w:rPr>
            </w:pPr>
            <w:r>
              <w:t xml:space="preserve">Eccrine papillary adenocarcinoma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Default="004D7BB8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Default="004D7BB8"/>
        </w:tc>
      </w:tr>
      <w:tr w:rsidR="004D7BB8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Default="004D7BB8">
            <w:r>
              <w:t>Syn</w:t>
            </w:r>
            <w:r w:rsidR="00F609B5">
              <w:t>/BC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Default="004D7BB8">
            <w:r>
              <w:t>8408/3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Default="004D7BB8">
            <w:pPr>
              <w:rPr>
                <w:b/>
                <w:bCs/>
              </w:rPr>
            </w:pPr>
            <w:r>
              <w:t xml:space="preserve">Aggressive digital papillary adenoma </w:t>
            </w:r>
            <w:r>
              <w:rPr>
                <w:b/>
                <w:bCs/>
              </w:rPr>
              <w:t>(C44. _)</w:t>
            </w:r>
            <w:r>
              <w:t xml:space="preserve"> see comments*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Default="004D7BB8">
            <w:pPr>
              <w:jc w:val="center"/>
            </w:pPr>
            <w:r>
              <w:t>See comments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Default="004D7BB8">
            <w:r>
              <w:t>The term “</w:t>
            </w:r>
            <w:r>
              <w:rPr>
                <w:i/>
                <w:iCs/>
              </w:rPr>
              <w:t>Aggressive digital papillary adenoma</w:t>
            </w:r>
            <w:r>
              <w:t>” has changed behavior from /1 to /3. Cases diagnosed prior to 1/1/2021 with this term are not reportable. Cases with this term diagnosed 1/1/2021 and after are reportable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6D263D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8409/3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6D263D">
            <w:r>
              <w:rPr>
                <w:b/>
                <w:bCs/>
              </w:rPr>
              <w:t>Porocarcinoma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6D263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6D263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3D" w:rsidRDefault="006D263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3D" w:rsidRDefault="006D263D">
            <w:r>
              <w:t>8409/3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3D" w:rsidRDefault="006D263D">
            <w:pPr>
              <w:rPr>
                <w:b/>
                <w:bCs/>
              </w:rPr>
            </w:pPr>
            <w:r>
              <w:t xml:space="preserve">Eccrine poroma, malignant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3D" w:rsidRDefault="006D263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3D" w:rsidRDefault="006D263D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3B6B14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8410/3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3B6B14">
            <w:r>
              <w:rPr>
                <w:b/>
                <w:bCs/>
              </w:rPr>
              <w:t>Sebaceous carcinoma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3B6B14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3B6B14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4" w:rsidRDefault="003B6B14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4" w:rsidRDefault="003B6B14">
            <w:r>
              <w:t>8410/3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4" w:rsidRDefault="003B6B14">
            <w:pPr>
              <w:rPr>
                <w:b/>
                <w:bCs/>
              </w:rPr>
            </w:pPr>
            <w:r>
              <w:t xml:space="preserve">Sebaceous adenocarcinoma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4" w:rsidRDefault="003B6B14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14" w:rsidRDefault="003B6B14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PT</w:t>
            </w:r>
          </w:p>
          <w:p w:rsidR="009F1193" w:rsidRDefault="009F119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8441/3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Serous cystadenocarcinoma, NOS (56.9)</w:t>
            </w:r>
          </w:p>
          <w:p w:rsidR="009F1193" w:rsidRDefault="009F119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  <w:p w:rsidR="009F1193" w:rsidRDefault="009F1193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Cases diagnosed prior to 1/1/2021 use code 8460/3</w:t>
            </w:r>
          </w:p>
        </w:tc>
      </w:tr>
      <w:tr w:rsidR="00296A0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>
            <w:r>
              <w:t>8441/3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 w:rsidP="00296A02">
            <w:r>
              <w:t xml:space="preserve">Serous papillary adenocarcinoma, NOS </w:t>
            </w:r>
            <w:r>
              <w:rPr>
                <w:b/>
                <w:bCs/>
              </w:rPr>
              <w:t>(C56.9)</w:t>
            </w:r>
          </w:p>
          <w:p w:rsidR="00296A02" w:rsidRDefault="00296A0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>
            <w:r>
              <w:t>Cases diagnosed prior to 1/1/2021 use code 8460/3</w:t>
            </w:r>
          </w:p>
        </w:tc>
      </w:tr>
      <w:tr w:rsidR="00296A0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>
            <w:r>
              <w:t>8441/3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 w:rsidP="00296A02">
            <w:r>
              <w:t xml:space="preserve">Papillary serous cystadenocarcinoma </w:t>
            </w:r>
            <w:r>
              <w:rPr>
                <w:b/>
                <w:bCs/>
              </w:rPr>
              <w:t>(56.9)</w:t>
            </w:r>
          </w:p>
          <w:p w:rsidR="00296A02" w:rsidRDefault="00296A0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>
            <w:r>
              <w:t>Cases diagnosed prior to 1/1/2021 use code 8460/3</w:t>
            </w:r>
          </w:p>
        </w:tc>
      </w:tr>
      <w:tr w:rsidR="00296A0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>
            <w:r>
              <w:lastRenderedPageBreak/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>
            <w:r>
              <w:t>8441/3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 w:rsidP="00296A02">
            <w:r>
              <w:t xml:space="preserve">Papillary serous adenocarcinoma </w:t>
            </w:r>
            <w:r>
              <w:rPr>
                <w:b/>
                <w:bCs/>
              </w:rPr>
              <w:t>(C56.9)</w:t>
            </w:r>
          </w:p>
          <w:p w:rsidR="00296A02" w:rsidRDefault="00296A0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>
            <w:r>
              <w:t>Cases diagnosed prior to 1/1/2021 use code 8460/3</w:t>
            </w:r>
          </w:p>
        </w:tc>
      </w:tr>
      <w:tr w:rsidR="00296A0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>
            <w:r>
              <w:t>8441/3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>
            <w:pPr>
              <w:rPr>
                <w:b/>
                <w:bCs/>
              </w:rPr>
            </w:pPr>
            <w:r>
              <w:t xml:space="preserve">Serous surface papillary carcinoma </w:t>
            </w:r>
            <w:r>
              <w:rPr>
                <w:b/>
                <w:bCs/>
              </w:rPr>
              <w:t>(C56.9)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2" w:rsidRDefault="00296A02">
            <w:r>
              <w:t>Cases diagnosed prior to 1/1/2021 use code 8460/3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484E2B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8452/3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484E2B">
            <w:r>
              <w:rPr>
                <w:b/>
                <w:bCs/>
              </w:rPr>
              <w:t>Solid pseudopapillary neoplasm of the pancreas (C25.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484E2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484E2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B" w:rsidRDefault="00484E2B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B" w:rsidRDefault="00484E2B">
            <w:r>
              <w:t>8452/3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B" w:rsidRDefault="00484E2B">
            <w:pPr>
              <w:rPr>
                <w:b/>
                <w:bCs/>
              </w:rPr>
            </w:pPr>
            <w:r>
              <w:t>Solid pseudopapillary 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B" w:rsidRDefault="00484E2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2B" w:rsidRDefault="00484E2B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136D17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8470/2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136D17">
            <w:r>
              <w:rPr>
                <w:b/>
                <w:bCs/>
              </w:rPr>
              <w:t>Mucinous cystic neoplasm with high grade dysplasia (C25.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 w:rsidP="00136D17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136D17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7" w:rsidRDefault="00136D17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7" w:rsidRDefault="00136D17">
            <w:r>
              <w:t>8470/2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7" w:rsidRDefault="00136D17">
            <w:pPr>
              <w:rPr>
                <w:b/>
                <w:bCs/>
              </w:rPr>
            </w:pPr>
            <w:r>
              <w:t xml:space="preserve">Mucinous cystadenocarcinoma, non-invasive </w:t>
            </w:r>
            <w:r>
              <w:rPr>
                <w:b/>
                <w:bCs/>
              </w:rPr>
              <w:t>(C25.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7" w:rsidRDefault="00136D17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17" w:rsidRDefault="00136D17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8470/3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Papillary mucinous cystadenocarcinoma (C56.9)</w:t>
            </w:r>
          </w:p>
          <w:p w:rsidR="009F1193" w:rsidRDefault="009F1193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  <w:p w:rsidR="009F1193" w:rsidRDefault="009F1193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Cases diagnosed prior to 1/1/2021 use code 8471/3</w:t>
            </w:r>
          </w:p>
          <w:p w:rsidR="009F1193" w:rsidRDefault="009F1193">
            <w:r>
              <w:t>Cases diagnosed 1/1/2021 forward use code 8470/3</w:t>
            </w:r>
          </w:p>
        </w:tc>
      </w:tr>
      <w:tr w:rsidR="00BD4A0C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C" w:rsidRDefault="00BD4A0C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C" w:rsidRDefault="00BD4A0C">
            <w:r>
              <w:t>8470/3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C" w:rsidRDefault="00BD4A0C">
            <w:r>
              <w:t>Papillary pseudomucinous cystadenocarcinoma (C56.9)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C" w:rsidRDefault="00BD4A0C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0C" w:rsidRDefault="00BD4A0C" w:rsidP="00BD4A0C">
            <w:r>
              <w:t>Cases diagnosed prior to 1/1/2021 use code 8471/3</w:t>
            </w:r>
          </w:p>
          <w:p w:rsidR="00BD4A0C" w:rsidRDefault="00BD4A0C" w:rsidP="00BD4A0C">
            <w:r>
              <w:t>Cases diagnosed 1/1/2021 forward use code 8470/3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8482/3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Mucinous adenocarcinoma, endocervical type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RT/BC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8500/2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 xml:space="preserve">Cystic hypersecretory carcinoma </w:t>
            </w:r>
            <w:r>
              <w:rPr>
                <w:b/>
                <w:bCs/>
              </w:rPr>
              <w:t>(C50. _)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Cases diagnosed prior to 1/1/2021, code to 8508/3. ICD-O-3.2 now lists this term under 8500 with a behavior code of 2.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8509/2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 xml:space="preserve">Endocrine mucin-producing sweat gland carcinoma in situ </w:t>
            </w:r>
            <w:r>
              <w:rPr>
                <w:b/>
                <w:bCs/>
              </w:rPr>
              <w:t>(C44. _)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8509/3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 xml:space="preserve">Endocrine mucin-producing sweat gland carcinoma </w:t>
            </w:r>
            <w:r>
              <w:rPr>
                <w:b/>
                <w:bCs/>
              </w:rPr>
              <w:t>(C44. _)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8510/3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Medullary-like 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93" w:rsidRDefault="009F1193"/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PT</w:t>
            </w:r>
          </w:p>
          <w:p w:rsidR="009F1193" w:rsidRDefault="009F119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8580/3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Thymoma, NOS (C37.9)</w:t>
            </w:r>
          </w:p>
          <w:p w:rsidR="009F1193" w:rsidRDefault="009F119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  <w:p w:rsidR="009F1193" w:rsidRDefault="009F1193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“Malignant” removed from pre-ICD-O-3.2 term</w:t>
            </w:r>
          </w:p>
        </w:tc>
      </w:tr>
      <w:tr w:rsidR="003E7005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05" w:rsidRDefault="003E7005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05" w:rsidRDefault="003E7005">
            <w:r>
              <w:t>8580/3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05" w:rsidRDefault="003E7005" w:rsidP="003E7005">
            <w:r>
              <w:t xml:space="preserve">Intrapulmonary thymoma </w:t>
            </w:r>
            <w:r>
              <w:rPr>
                <w:b/>
                <w:bCs/>
              </w:rPr>
              <w:t>(C37.9)</w:t>
            </w:r>
          </w:p>
          <w:p w:rsidR="003E7005" w:rsidRDefault="003E7005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05" w:rsidRDefault="003E7005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05" w:rsidRDefault="003E7005">
            <w:r>
              <w:t>“Malignant” removed from pre-ICD-O-3.2 term</w:t>
            </w:r>
          </w:p>
        </w:tc>
      </w:tr>
      <w:tr w:rsidR="003E7005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05" w:rsidRDefault="003E7005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05" w:rsidRDefault="003E7005">
            <w:r>
              <w:t>8580/3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05" w:rsidRDefault="003E7005" w:rsidP="003E7005">
            <w:r>
              <w:t xml:space="preserve">Sclerosing thymoma </w:t>
            </w:r>
            <w:r>
              <w:rPr>
                <w:b/>
                <w:bCs/>
              </w:rPr>
              <w:t>(C37.9)</w:t>
            </w:r>
          </w:p>
          <w:p w:rsidR="003E7005" w:rsidRDefault="003E7005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05" w:rsidRDefault="003E7005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05" w:rsidRDefault="003E7005">
            <w:r>
              <w:t>“Malignant” removed from pre-ICD-O-3.2 term</w:t>
            </w:r>
          </w:p>
        </w:tc>
      </w:tr>
      <w:tr w:rsidR="003E7005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05" w:rsidRDefault="003E7005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05" w:rsidRDefault="003E7005">
            <w:r>
              <w:t>8580/3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05" w:rsidRDefault="003E7005">
            <w:pPr>
              <w:rPr>
                <w:b/>
                <w:bCs/>
              </w:rPr>
            </w:pPr>
            <w:r>
              <w:t xml:space="preserve">Metaplastic thymoma </w:t>
            </w:r>
            <w:r>
              <w:rPr>
                <w:b/>
                <w:bCs/>
              </w:rPr>
              <w:t>(C37.9)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05" w:rsidRDefault="003E7005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05" w:rsidRDefault="003E7005">
            <w:r>
              <w:t>“Malignant” removed from pre-ICD-O-3.2 term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lastRenderedPageBreak/>
              <w:t>PT</w:t>
            </w:r>
          </w:p>
          <w:p w:rsidR="009F1193" w:rsidRDefault="009F119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8581/3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Thymoma, type A (C37.9)</w:t>
            </w:r>
          </w:p>
          <w:p w:rsidR="009F1193" w:rsidRDefault="009F119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  <w:p w:rsidR="009F1193" w:rsidRDefault="009F1193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“Malignant” removed from pre-ICD-O-3.2 term</w:t>
            </w:r>
          </w:p>
        </w:tc>
      </w:tr>
      <w:tr w:rsidR="007732AF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F" w:rsidRDefault="007732AF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F" w:rsidRDefault="007732AF">
            <w:r>
              <w:t>8581/3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F" w:rsidRDefault="007732AF" w:rsidP="007732AF">
            <w:r>
              <w:t xml:space="preserve">Thymoma, medullary </w:t>
            </w:r>
            <w:r>
              <w:rPr>
                <w:b/>
                <w:bCs/>
              </w:rPr>
              <w:t>(C37.9)</w:t>
            </w:r>
          </w:p>
          <w:p w:rsidR="007732AF" w:rsidRDefault="007732AF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F" w:rsidRDefault="007732AF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F" w:rsidRDefault="007732AF">
            <w:r>
              <w:t>“Malignant” removed from pre-ICD-O-3.2 term</w:t>
            </w:r>
          </w:p>
        </w:tc>
      </w:tr>
      <w:tr w:rsidR="007732AF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F" w:rsidRDefault="007732AF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F" w:rsidRDefault="007732AF">
            <w:r>
              <w:t>8581/3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F" w:rsidRDefault="007732AF">
            <w:pPr>
              <w:rPr>
                <w:b/>
                <w:bCs/>
              </w:rPr>
            </w:pPr>
            <w:r>
              <w:t xml:space="preserve">Thymoma, spindle cell </w:t>
            </w:r>
            <w:r>
              <w:rPr>
                <w:b/>
                <w:bCs/>
              </w:rPr>
              <w:t>(C37.9)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F" w:rsidRDefault="007732AF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F" w:rsidRDefault="007732AF">
            <w:r>
              <w:t>“Malignant” removed from pre-ICD-O-3.2 term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PT</w:t>
            </w:r>
          </w:p>
          <w:p w:rsidR="009F1193" w:rsidRDefault="009F119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8582/3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Thymoma, type AB (C37.9)</w:t>
            </w:r>
          </w:p>
          <w:p w:rsidR="009F1193" w:rsidRDefault="009F119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  <w:p w:rsidR="009F1193" w:rsidRDefault="009F1193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“Malignant” removed from pre-ICD-O-3.2 term</w:t>
            </w:r>
          </w:p>
        </w:tc>
      </w:tr>
      <w:tr w:rsidR="0026596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6D" w:rsidRDefault="0026596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6D" w:rsidRDefault="0026596D">
            <w:r>
              <w:t>8582/3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6D" w:rsidRDefault="0026596D">
            <w:pPr>
              <w:rPr>
                <w:b/>
                <w:bCs/>
              </w:rPr>
            </w:pPr>
            <w:r>
              <w:t xml:space="preserve">Thymoma, mixed type </w:t>
            </w:r>
            <w:r>
              <w:rPr>
                <w:b/>
                <w:bCs/>
              </w:rPr>
              <w:t>(C37.9)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6D" w:rsidRDefault="0026596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6D" w:rsidRDefault="0026596D">
            <w:r>
              <w:t>“Malignant” removed from pre-ICD-O-3.2 term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PT</w:t>
            </w:r>
          </w:p>
          <w:p w:rsidR="009F1193" w:rsidRDefault="009F119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8583/3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Thymoma, type B1 (C37.9)</w:t>
            </w:r>
          </w:p>
          <w:p w:rsidR="009F1193" w:rsidRDefault="009F119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  <w:p w:rsidR="009F1193" w:rsidRDefault="009F1193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“Malignant” removed from pre-ICD-O-3.2 term</w:t>
            </w:r>
          </w:p>
        </w:tc>
      </w:tr>
      <w:tr w:rsidR="006067B1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>
            <w:r>
              <w:t>8583/3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 w:rsidP="006067B1">
            <w:r>
              <w:t xml:space="preserve">Thymoma, lymphocyte-rich </w:t>
            </w:r>
            <w:r>
              <w:rPr>
                <w:b/>
                <w:bCs/>
              </w:rPr>
              <w:t>(C37.9)</w:t>
            </w:r>
          </w:p>
          <w:p w:rsidR="006067B1" w:rsidRDefault="006067B1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>
            <w:r>
              <w:t>“Malignant” removed from pre-ICD-O-3.2 term</w:t>
            </w:r>
          </w:p>
        </w:tc>
      </w:tr>
      <w:tr w:rsidR="006067B1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>
            <w:r>
              <w:t>8583/3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 w:rsidP="006067B1">
            <w:r>
              <w:t xml:space="preserve">Thymoma, lymphocytic </w:t>
            </w:r>
            <w:r>
              <w:rPr>
                <w:b/>
                <w:bCs/>
              </w:rPr>
              <w:t>(C37.9)</w:t>
            </w:r>
          </w:p>
          <w:p w:rsidR="006067B1" w:rsidRDefault="006067B1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>
            <w:r>
              <w:t>“Malignant” removed from pre-ICD-O-3.2 term</w:t>
            </w:r>
          </w:p>
        </w:tc>
      </w:tr>
      <w:tr w:rsidR="006067B1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>
            <w:r>
              <w:t>8583/3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 w:rsidP="006067B1">
            <w:r>
              <w:t xml:space="preserve">Thymoma, organoid </w:t>
            </w:r>
            <w:r>
              <w:rPr>
                <w:b/>
                <w:bCs/>
              </w:rPr>
              <w:t>(C37.9)</w:t>
            </w:r>
          </w:p>
          <w:p w:rsidR="006067B1" w:rsidRDefault="006067B1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>
            <w:r>
              <w:t>“Malignant” removed from pre-ICD-O-3.2 term</w:t>
            </w:r>
          </w:p>
        </w:tc>
      </w:tr>
      <w:tr w:rsidR="006067B1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>
            <w:r>
              <w:t>8583/3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>
            <w:pPr>
              <w:rPr>
                <w:b/>
                <w:bCs/>
              </w:rPr>
            </w:pPr>
            <w:r>
              <w:t xml:space="preserve">Thymoma, predominantly cortical </w:t>
            </w:r>
            <w:r>
              <w:rPr>
                <w:b/>
                <w:bCs/>
              </w:rPr>
              <w:t>(C37.9)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B1" w:rsidRDefault="006067B1">
            <w:r>
              <w:t>“Malignant” removed from pre-ICD-O-3.2 term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PT</w:t>
            </w:r>
          </w:p>
          <w:p w:rsidR="009F1193" w:rsidRDefault="009F1193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8584/3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Thymoma, type B2 (C37.9)</w:t>
            </w:r>
          </w:p>
          <w:p w:rsidR="009F1193" w:rsidRDefault="009F1193">
            <w:r>
              <w:t xml:space="preserve">Thymoma, cortical </w:t>
            </w:r>
            <w:r>
              <w:rPr>
                <w:b/>
                <w:bCs/>
              </w:rPr>
              <w:t>(C37.9)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  <w:p w:rsidR="009F1193" w:rsidRDefault="009F119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“Malignant” removed from pre-ICD-O-3.2 term</w:t>
            </w:r>
          </w:p>
        </w:tc>
      </w:tr>
      <w:tr w:rsidR="009F119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PT</w:t>
            </w:r>
          </w:p>
          <w:p w:rsidR="009F1193" w:rsidRDefault="009F119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8585/3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rPr>
                <w:b/>
                <w:bCs/>
              </w:rPr>
            </w:pPr>
            <w:r>
              <w:rPr>
                <w:b/>
                <w:bCs/>
              </w:rPr>
              <w:t>Thymoma, type B3 (C37.9)</w:t>
            </w:r>
          </w:p>
          <w:p w:rsidR="009F1193" w:rsidRDefault="009F119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pPr>
              <w:jc w:val="center"/>
            </w:pPr>
            <w:r>
              <w:t>Y</w:t>
            </w:r>
          </w:p>
          <w:p w:rsidR="009F1193" w:rsidRDefault="009F1193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193" w:rsidRDefault="009F1193">
            <w:r>
              <w:t>“Malignant” removed from pre-ICD-O-3.2 term</w:t>
            </w:r>
          </w:p>
        </w:tc>
      </w:tr>
      <w:tr w:rsidR="00D839C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C2" w:rsidRDefault="00D839C2" w:rsidP="00D839C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C2" w:rsidRDefault="00D839C2" w:rsidP="00D839C2">
            <w:r>
              <w:t>8585/3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C2" w:rsidRDefault="00D839C2" w:rsidP="00D839C2">
            <w:r>
              <w:t xml:space="preserve">Thymoma, atypical </w:t>
            </w:r>
            <w:r>
              <w:rPr>
                <w:b/>
                <w:bCs/>
              </w:rPr>
              <w:t>(C37.9)</w:t>
            </w:r>
          </w:p>
          <w:p w:rsidR="00D839C2" w:rsidRDefault="00D839C2" w:rsidP="00D839C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C2" w:rsidRDefault="00D839C2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C2" w:rsidRDefault="00D839C2" w:rsidP="00D839C2">
            <w:r>
              <w:t>“Malignant” removed from pre-ICD-O-3.2 term</w:t>
            </w:r>
          </w:p>
        </w:tc>
      </w:tr>
      <w:tr w:rsidR="00D839C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C2" w:rsidRDefault="00D839C2" w:rsidP="00D839C2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C2" w:rsidRDefault="00D839C2" w:rsidP="00D839C2">
            <w:r>
              <w:t>8585/3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C2" w:rsidRDefault="00D839C2" w:rsidP="00D839C2">
            <w:pPr>
              <w:rPr>
                <w:b/>
                <w:bCs/>
              </w:rPr>
            </w:pPr>
            <w:r>
              <w:t xml:space="preserve">Thymoma, epithelial </w:t>
            </w:r>
            <w:r>
              <w:rPr>
                <w:b/>
                <w:bCs/>
              </w:rPr>
              <w:t>(C37.9)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C2" w:rsidRDefault="00D839C2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C2" w:rsidRDefault="00D839C2" w:rsidP="00D839C2">
            <w:r>
              <w:t>“Malignant” removed from pre-ICD-O-3.2 term</w:t>
            </w:r>
          </w:p>
        </w:tc>
      </w:tr>
      <w:tr w:rsidR="00D839C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F56BB3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8589/3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F56BB3">
            <w:r>
              <w:rPr>
                <w:b/>
                <w:bCs/>
              </w:rPr>
              <w:t>Intrathyroid thymic carcinoma 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F56BB3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C2" w:rsidRDefault="00D839C2" w:rsidP="00D839C2"/>
        </w:tc>
      </w:tr>
      <w:tr w:rsidR="00F56BB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3" w:rsidRDefault="00F56BB3" w:rsidP="00D839C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3" w:rsidRDefault="00F56BB3" w:rsidP="00D839C2">
            <w:r>
              <w:t>8589/3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3" w:rsidRDefault="00F56BB3" w:rsidP="00D839C2">
            <w:pPr>
              <w:rPr>
                <w:b/>
                <w:bCs/>
              </w:rPr>
            </w:pPr>
            <w:r>
              <w:t>Carcinoma showing thymus-like element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3" w:rsidRDefault="00F56BB3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3" w:rsidRDefault="00F56BB3" w:rsidP="00D839C2"/>
        </w:tc>
      </w:tr>
      <w:tr w:rsidR="00D839C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8620/3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pPr>
              <w:rPr>
                <w:b/>
                <w:bCs/>
              </w:rPr>
            </w:pPr>
            <w:r>
              <w:rPr>
                <w:b/>
                <w:bCs/>
              </w:rPr>
              <w:t>Granulosa cell tumor, adult type (C56.9)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 xml:space="preserve">Granulosa cell tumor, adult type of the ovary diagnosed prior to 1/1/2021 are not reportable. Cases diagnosed </w:t>
            </w:r>
            <w:r>
              <w:lastRenderedPageBreak/>
              <w:t xml:space="preserve">1/1/2021 forward are now reportable. </w:t>
            </w:r>
          </w:p>
        </w:tc>
      </w:tr>
      <w:tr w:rsidR="00D839C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lastRenderedPageBreak/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E57A9">
            <w:r>
              <w:t>868</w:t>
            </w:r>
            <w:del w:id="0" w:author="user" w:date="2020-11-10T09:10:00Z">
              <w:r w:rsidDel="00DE57A9">
                <w:delText>1</w:delText>
              </w:r>
            </w:del>
            <w:ins w:id="1" w:author="user" w:date="2020-11-10T09:10:00Z">
              <w:r w:rsidR="00DE57A9">
                <w:t>0</w:t>
              </w:r>
            </w:ins>
            <w:bookmarkStart w:id="2" w:name="_GoBack"/>
            <w:bookmarkEnd w:id="2"/>
            <w:r>
              <w:t>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pPr>
              <w:rPr>
                <w:b/>
                <w:bCs/>
              </w:rPr>
            </w:pPr>
            <w:r>
              <w:rPr>
                <w:b/>
                <w:bCs/>
              </w:rPr>
              <w:t>Paraganglioma, NOS (C75.5)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Reportable for cases diagnosed 1/1/2021 forward. Not reportable prior to 1/1/2021</w:t>
            </w:r>
          </w:p>
        </w:tc>
      </w:tr>
      <w:tr w:rsidR="00D839C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8682/3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pPr>
              <w:rPr>
                <w:b/>
                <w:bCs/>
              </w:rPr>
            </w:pPr>
            <w:r>
              <w:rPr>
                <w:b/>
                <w:bCs/>
              </w:rPr>
              <w:t>Parasympathetic paraganglioma (C75.5)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C2" w:rsidRDefault="00D839C2" w:rsidP="00D839C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Reportable for cases diagnosed 1/1/2021 forward. Not reportable prior to 1/1/2021</w:t>
            </w:r>
          </w:p>
        </w:tc>
      </w:tr>
      <w:tr w:rsidR="00D839C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BC</w:t>
            </w:r>
          </w:p>
          <w:p w:rsidR="00D839C2" w:rsidRDefault="00D839C2" w:rsidP="00D839C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8690/3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pPr>
              <w:rPr>
                <w:b/>
                <w:bCs/>
              </w:rPr>
            </w:pPr>
            <w:r>
              <w:rPr>
                <w:b/>
                <w:bCs/>
              </w:rPr>
              <w:t>Middle ear paraganglioma (C75.5)</w:t>
            </w:r>
          </w:p>
          <w:p w:rsidR="00D839C2" w:rsidRDefault="00D839C2" w:rsidP="00D839C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pPr>
              <w:jc w:val="center"/>
            </w:pPr>
            <w:r>
              <w:t>Y</w:t>
            </w:r>
          </w:p>
          <w:p w:rsidR="00D839C2" w:rsidRDefault="00D839C2" w:rsidP="00D839C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Reportable for cases diagnosed 1/1/2021 forward. Not reportable prior to 1/1/2021</w:t>
            </w:r>
          </w:p>
        </w:tc>
      </w:tr>
      <w:tr w:rsidR="002B25FF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F" w:rsidRDefault="002B25FF" w:rsidP="00D839C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F" w:rsidRDefault="002B25FF" w:rsidP="00D839C2">
            <w:r>
              <w:t>8690/3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F" w:rsidRDefault="002B25FF" w:rsidP="002B25FF">
            <w:r>
              <w:t xml:space="preserve">Glomus jugulare tumor, NOS </w:t>
            </w:r>
            <w:r w:rsidRPr="002B25FF">
              <w:rPr>
                <w:b/>
                <w:bCs/>
              </w:rPr>
              <w:t>(C75.5)</w:t>
            </w:r>
          </w:p>
          <w:p w:rsidR="002B25FF" w:rsidRDefault="002B25FF" w:rsidP="00D839C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F" w:rsidRDefault="002B25FF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F" w:rsidRDefault="002B25FF" w:rsidP="00D839C2">
            <w:r>
              <w:t>Reportable for cases diagnosed 1/1/2021 forward. Not reportable prior to 1/1/2021</w:t>
            </w:r>
          </w:p>
        </w:tc>
      </w:tr>
      <w:tr w:rsidR="002B25FF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F" w:rsidRDefault="002B25FF" w:rsidP="00D839C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F" w:rsidRDefault="002B25FF" w:rsidP="00D839C2">
            <w:r>
              <w:t>8690/3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F" w:rsidRDefault="002B25FF" w:rsidP="002B25FF">
            <w:r>
              <w:t xml:space="preserve">Jugular paraganglioma </w:t>
            </w:r>
            <w:r w:rsidRPr="002B25FF">
              <w:rPr>
                <w:b/>
                <w:bCs/>
              </w:rPr>
              <w:t>(C75.5)</w:t>
            </w:r>
          </w:p>
          <w:p w:rsidR="002B25FF" w:rsidRDefault="002B25FF" w:rsidP="00D839C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F" w:rsidRDefault="002B25FF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F" w:rsidRDefault="002B25FF" w:rsidP="00D839C2">
            <w:r>
              <w:t>Reportable for cases diagnosed 1/1/2021 forward. Not reportable prior to 1/1/2021</w:t>
            </w:r>
          </w:p>
        </w:tc>
      </w:tr>
      <w:tr w:rsidR="002B25FF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F" w:rsidRDefault="002B25FF" w:rsidP="00D839C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F" w:rsidRDefault="002B25FF" w:rsidP="00D839C2">
            <w:r>
              <w:t>8690/3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F" w:rsidRDefault="002B25FF" w:rsidP="00D839C2">
            <w:pPr>
              <w:rPr>
                <w:b/>
                <w:bCs/>
              </w:rPr>
            </w:pPr>
            <w:r>
              <w:t>Jugulotympanic paraganglioma</w:t>
            </w:r>
            <w:r>
              <w:rPr>
                <w:b/>
                <w:bCs/>
              </w:rPr>
              <w:t xml:space="preserve"> (C75.5)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F" w:rsidRDefault="002B25FF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FF" w:rsidRDefault="002B25FF" w:rsidP="00D839C2">
            <w:r>
              <w:t>Reportable for cases diagnosed 1/1/2021 forward. Not reportable prior to 1/1/2021</w:t>
            </w:r>
          </w:p>
        </w:tc>
      </w:tr>
      <w:tr w:rsidR="00D839C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BC</w:t>
            </w:r>
          </w:p>
          <w:p w:rsidR="00D839C2" w:rsidRDefault="00D839C2" w:rsidP="00D839C2">
            <w:r>
              <w:t>Syn</w:t>
            </w:r>
          </w:p>
          <w:p w:rsidR="00D839C2" w:rsidRDefault="00D839C2" w:rsidP="00D839C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8691/3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pPr>
              <w:rPr>
                <w:b/>
                <w:bCs/>
              </w:rPr>
            </w:pPr>
            <w:r>
              <w:rPr>
                <w:b/>
                <w:bCs/>
              </w:rPr>
              <w:t>Aortic body tumor (C75.5)</w:t>
            </w:r>
          </w:p>
          <w:p w:rsidR="00D839C2" w:rsidRDefault="00D839C2" w:rsidP="00D839C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pPr>
              <w:jc w:val="center"/>
            </w:pPr>
            <w:r>
              <w:t>Y</w:t>
            </w:r>
          </w:p>
          <w:p w:rsidR="00D839C2" w:rsidRDefault="00D839C2" w:rsidP="00D839C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Reportable for cases diagnosed 1/1/2021 forward. Not reportable prior to 1/1/2021</w:t>
            </w:r>
          </w:p>
        </w:tc>
      </w:tr>
      <w:tr w:rsidR="00670658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8" w:rsidRDefault="00670658" w:rsidP="00D839C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8" w:rsidRDefault="00670658" w:rsidP="00D839C2">
            <w:r>
              <w:t>8691/3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8" w:rsidRDefault="00670658" w:rsidP="00670658">
            <w:pPr>
              <w:rPr>
                <w:b/>
                <w:bCs/>
              </w:rPr>
            </w:pPr>
            <w:r>
              <w:t>Aortic body paraganglioma</w:t>
            </w:r>
            <w:r>
              <w:rPr>
                <w:b/>
                <w:bCs/>
              </w:rPr>
              <w:t xml:space="preserve"> (C75.5)</w:t>
            </w:r>
          </w:p>
          <w:p w:rsidR="00670658" w:rsidRDefault="00670658" w:rsidP="00D839C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8" w:rsidRDefault="00670658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8" w:rsidRDefault="00670658" w:rsidP="00D839C2">
            <w:r>
              <w:t>Reportable for cases diagnosed 1/1/2021 forward. Not reportable prior to 1/1/2021</w:t>
            </w:r>
          </w:p>
        </w:tc>
      </w:tr>
      <w:tr w:rsidR="00670658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8" w:rsidRDefault="00670658" w:rsidP="00D839C2">
            <w:r>
              <w:lastRenderedPageBreak/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8" w:rsidRDefault="00670658" w:rsidP="00D839C2">
            <w:r>
              <w:t>8691/3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8" w:rsidRDefault="00670658" w:rsidP="00D839C2">
            <w:pPr>
              <w:rPr>
                <w:b/>
                <w:bCs/>
              </w:rPr>
            </w:pPr>
            <w:r>
              <w:t>Aorticopulmonary paraganglioma</w:t>
            </w:r>
            <w:r>
              <w:rPr>
                <w:b/>
                <w:bCs/>
              </w:rPr>
              <w:t xml:space="preserve"> (C75.5)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8" w:rsidRDefault="00670658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8" w:rsidRDefault="00670658" w:rsidP="00D839C2">
            <w:r>
              <w:t>Reportable for cases diagnosed 1/1/2021 forward. Not reportable prior to 1/1/2021</w:t>
            </w:r>
          </w:p>
        </w:tc>
      </w:tr>
      <w:tr w:rsidR="00D839C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BC</w:t>
            </w:r>
          </w:p>
          <w:p w:rsidR="00D839C2" w:rsidRDefault="00D839C2" w:rsidP="00D839C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8692/3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pPr>
              <w:rPr>
                <w:b/>
                <w:bCs/>
              </w:rPr>
            </w:pPr>
            <w:r>
              <w:rPr>
                <w:b/>
                <w:bCs/>
              </w:rPr>
              <w:t>Carotid body paraganglioma (C75.4)</w:t>
            </w:r>
          </w:p>
          <w:p w:rsidR="00D839C2" w:rsidRDefault="00D839C2" w:rsidP="00D839C2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pPr>
              <w:jc w:val="center"/>
            </w:pPr>
            <w:r>
              <w:t>Y</w:t>
            </w:r>
          </w:p>
          <w:p w:rsidR="00D839C2" w:rsidRDefault="00D839C2" w:rsidP="00D839C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Reportable for cases diagnosed 1/1/2021 forward. Not reportable prior to 1/1/2021</w:t>
            </w:r>
          </w:p>
        </w:tc>
      </w:tr>
      <w:tr w:rsidR="00845F8C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C" w:rsidRDefault="00845F8C" w:rsidP="00D839C2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C" w:rsidRDefault="00845F8C" w:rsidP="00D839C2">
            <w:r>
              <w:t>8692/3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C" w:rsidRDefault="00845F8C" w:rsidP="00D839C2">
            <w:pPr>
              <w:rPr>
                <w:b/>
                <w:bCs/>
              </w:rPr>
            </w:pPr>
            <w:r>
              <w:t xml:space="preserve">Carotid body tumor </w:t>
            </w:r>
            <w:r w:rsidRPr="00C010A7">
              <w:rPr>
                <w:b/>
                <w:bCs/>
              </w:rPr>
              <w:t>(C75.4)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C" w:rsidRDefault="00845F8C" w:rsidP="00D839C2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8C" w:rsidRDefault="00845F8C" w:rsidP="00D839C2">
            <w:r>
              <w:t>Reportable for cases diagnosed 1/1/2021 forward. Not reportable prior to 1/1/2021</w:t>
            </w:r>
          </w:p>
        </w:tc>
      </w:tr>
      <w:tr w:rsidR="00D839C2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BC</w:t>
            </w:r>
          </w:p>
          <w:p w:rsidR="00D839C2" w:rsidRDefault="00D839C2" w:rsidP="00D839C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8693/3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Extra-adrenal paraganglioma, NOS </w:t>
            </w:r>
          </w:p>
          <w:p w:rsidR="00D839C2" w:rsidRDefault="00D839C2" w:rsidP="00D839C2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pPr>
              <w:jc w:val="center"/>
            </w:pPr>
            <w:r>
              <w:t>Y</w:t>
            </w:r>
          </w:p>
          <w:p w:rsidR="00D839C2" w:rsidRDefault="00D839C2" w:rsidP="00D839C2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C2" w:rsidRDefault="00D839C2" w:rsidP="00D839C2">
            <w:r>
              <w:t>Reportable for cases diagnosed 1/1/2021 forward. Not reportable prior to 1/1/2021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8693/3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 xml:space="preserve">Nonchromaffin paraganglioma, NOS </w:t>
            </w:r>
          </w:p>
          <w:p w:rsidR="003F5AFD" w:rsidRDefault="003F5AFD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Reportable for cases diagnosed 1/1/2021 forward. Not reportable prior to 1/1/2021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8693/3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Laryngeal paraganglioma</w:t>
            </w:r>
          </w:p>
          <w:p w:rsidR="003F5AFD" w:rsidRDefault="003F5AFD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Reportable for cases diagnosed 1/1/2021 forward. Not reportable prior to 1/1/2021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8693/3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Vagal paraganglioma</w:t>
            </w:r>
          </w:p>
          <w:p w:rsidR="003F5AFD" w:rsidRDefault="003F5AFD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Reportable for cases diagnosed 1/1/2021 forward. Not reportable prior to 1/1/2021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8693/3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Chemodectoma</w:t>
            </w:r>
          </w:p>
          <w:p w:rsidR="003F5AFD" w:rsidRDefault="003F5AFD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Reportable for cases diagnosed 1/1/2021 forward. Not reportable prior to 1/1/2021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8693/3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pPr>
              <w:rPr>
                <w:b/>
                <w:bCs/>
              </w:rPr>
            </w:pPr>
            <w:r>
              <w:t>Composite paraganglioma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 xml:space="preserve">Reportable for cases diagnosed 1/1/2021 forward. </w:t>
            </w:r>
            <w:r>
              <w:lastRenderedPageBreak/>
              <w:t>Not reportable prior to 1/1/2021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lastRenderedPageBreak/>
              <w:t>BC</w:t>
            </w:r>
          </w:p>
          <w:p w:rsidR="003F5AFD" w:rsidRDefault="003F5AFD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8700/3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Pheochromocytoma, NOS (C74.1)</w:t>
            </w:r>
          </w:p>
          <w:p w:rsidR="003F5AFD" w:rsidRDefault="003F5AFD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  <w:p w:rsidR="003F5AFD" w:rsidRDefault="003F5AFD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Reportable for cases diagnosed 1/1/2021 forward. Not reportable prior to 1/1/2021</w:t>
            </w:r>
          </w:p>
        </w:tc>
      </w:tr>
      <w:tr w:rsidR="006F5786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8700/3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6F5786">
            <w:r>
              <w:t xml:space="preserve">Adrenal medullary paraganglioma </w:t>
            </w:r>
            <w:r>
              <w:rPr>
                <w:b/>
                <w:bCs/>
              </w:rPr>
              <w:t>(C74.1)</w:t>
            </w:r>
          </w:p>
          <w:p w:rsidR="006F5786" w:rsidRDefault="006F5786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Reportable for cases diagnosed 1/1/2021 forward. Not reportable prior to 1/1/2021</w:t>
            </w:r>
          </w:p>
        </w:tc>
      </w:tr>
      <w:tr w:rsidR="006F5786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8700/3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6F5786">
            <w:r>
              <w:t>Chromaffin paraganglioma</w:t>
            </w:r>
          </w:p>
          <w:p w:rsidR="006F5786" w:rsidRDefault="006F5786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Reportable for cases diagnosed 1/1/2021 forward. Not reportable prior to 1/1/2021</w:t>
            </w:r>
          </w:p>
        </w:tc>
      </w:tr>
      <w:tr w:rsidR="006F5786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8700/3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6F5786">
            <w:r>
              <w:t>Chromaffin tumor</w:t>
            </w:r>
          </w:p>
          <w:p w:rsidR="006F5786" w:rsidRDefault="006F5786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Reportable for cases diagnosed 1/1/2021 forward. Not reportable prior to 1/1/2021</w:t>
            </w:r>
          </w:p>
        </w:tc>
      </w:tr>
      <w:tr w:rsidR="006F5786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8700/3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6F5786">
            <w:r>
              <w:t>Chromaffinoma</w:t>
            </w:r>
          </w:p>
          <w:p w:rsidR="006F5786" w:rsidRDefault="006F5786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Reportable for cases diagnosed 1/1/2021 forward. Not reportable prior to 1/1/2021</w:t>
            </w:r>
          </w:p>
        </w:tc>
      </w:tr>
      <w:tr w:rsidR="006F5786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8700/3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6F5786">
            <w:r>
              <w:t xml:space="preserve">Composite pheochromocytoma </w:t>
            </w:r>
            <w:r>
              <w:rPr>
                <w:b/>
                <w:bCs/>
              </w:rPr>
              <w:t>(C74.1)</w:t>
            </w:r>
          </w:p>
          <w:p w:rsidR="006F5786" w:rsidRDefault="006F5786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Reportable for cases diagnosed 1/1/2021 forward. Not reportable prior to 1/1/2021</w:t>
            </w:r>
          </w:p>
        </w:tc>
      </w:tr>
      <w:tr w:rsidR="006F5786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8700/3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pPr>
              <w:rPr>
                <w:b/>
                <w:bCs/>
              </w:rPr>
            </w:pPr>
            <w:r>
              <w:t xml:space="preserve">Pheochromoblastoma </w:t>
            </w:r>
            <w:r>
              <w:rPr>
                <w:b/>
                <w:bCs/>
              </w:rPr>
              <w:t>(C74.1)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86" w:rsidRDefault="006F5786" w:rsidP="003F5AFD">
            <w:r>
              <w:t>Reportable for cases diagnosed 1/1/2021 forward. Not reportable prior to 1/1/2021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8720/2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Early/Evolving melanoma in situ </w:t>
            </w:r>
            <w:r>
              <w:rPr>
                <w:rFonts w:cstheme="minorHAnsi"/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rFonts w:cstheme="minorHAnsi"/>
              </w:rPr>
            </w:pPr>
            <w:r>
              <w:rPr>
                <w:rFonts w:cstheme="minorHAnsi"/>
              </w:rPr>
              <w:t>Early/Evolving melanoma in situ is reportable for cases diagnosed 1/1/2021 forward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1118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8720/3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1118D">
            <w:pPr>
              <w:rPr>
                <w:rFonts w:cstheme="minorHAnsi"/>
              </w:rPr>
            </w:pPr>
            <w:r>
              <w:t xml:space="preserve">Nevoid melanoma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1118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/>
        </w:tc>
      </w:tr>
      <w:tr w:rsidR="0031118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 w:rsidP="003F5AFD">
            <w:r>
              <w:lastRenderedPageBreak/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 w:rsidP="003F5AFD">
            <w:r>
              <w:t>8720/3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 w:rsidP="0031118D">
            <w:r>
              <w:t xml:space="preserve">Melanoma, meningeal </w:t>
            </w:r>
            <w:r>
              <w:rPr>
                <w:b/>
                <w:bCs/>
              </w:rPr>
              <w:t>(C70.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 w:rsidP="003F5AFD"/>
        </w:tc>
      </w:tr>
      <w:tr w:rsidR="0031118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 w:rsidP="003F5AFD">
            <w:r>
              <w:t>8720/3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 w:rsidP="003F5AFD">
            <w:r>
              <w:rPr>
                <w:rFonts w:cstheme="minorHAnsi"/>
              </w:rPr>
              <w:t xml:space="preserve">Early/Evolving invasive melanoma </w:t>
            </w:r>
            <w:r>
              <w:rPr>
                <w:rFonts w:cstheme="minorHAnsi"/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8D" w:rsidRDefault="0031118D" w:rsidP="003F5AFD">
            <w:r>
              <w:t>“Early/evolving invasive melanoma” is reportable for cases diagnosed 1/1/2021 forward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C91E0B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8743/3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C91E0B">
            <w:r>
              <w:rPr>
                <w:b/>
                <w:bCs/>
              </w:rPr>
              <w:t>Low cumulative sun damaged melanoma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C91E0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C91E0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Default="00C91E0B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Default="00C91E0B" w:rsidP="003F5AFD">
            <w:r>
              <w:t>8743/3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Default="00C91E0B" w:rsidP="003F5AFD">
            <w:pPr>
              <w:rPr>
                <w:b/>
                <w:bCs/>
              </w:rPr>
            </w:pPr>
            <w:r>
              <w:t xml:space="preserve">Superficial spreading melanoma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Default="00C91E0B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0B" w:rsidRDefault="00C91E0B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PT</w:t>
            </w:r>
          </w:p>
          <w:p w:rsidR="003F5AFD" w:rsidRDefault="003F5AFD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8744/3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Acral melanoma (C44. _)</w:t>
            </w:r>
          </w:p>
          <w:p w:rsidR="003F5AFD" w:rsidRDefault="003F5AFD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3778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33778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8D" w:rsidRDefault="0033778D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8D" w:rsidRDefault="0033778D" w:rsidP="003F5AFD">
            <w:r>
              <w:t>8744/3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8D" w:rsidRDefault="0033778D" w:rsidP="003F5AFD">
            <w:pPr>
              <w:rPr>
                <w:b/>
                <w:bCs/>
              </w:rPr>
            </w:pPr>
            <w:r>
              <w:t xml:space="preserve">Acral lentiginous melanoma, malignant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8D" w:rsidRDefault="0033778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8D" w:rsidRDefault="0033778D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916706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8761/3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916706">
            <w:r>
              <w:rPr>
                <w:b/>
                <w:bCs/>
              </w:rPr>
              <w:t>Malignant melanoma arising in giant congenital nevus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916706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916706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6" w:rsidRDefault="00916706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6" w:rsidRDefault="00916706" w:rsidP="003F5AFD">
            <w:r>
              <w:t>8761/3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6" w:rsidRDefault="00916706" w:rsidP="003F5AFD">
            <w:pPr>
              <w:rPr>
                <w:b/>
                <w:bCs/>
              </w:rPr>
            </w:pPr>
            <w:r>
              <w:t xml:space="preserve">Malignant melanoma in giant pigmented nevus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6" w:rsidRDefault="00916706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6" w:rsidRDefault="00916706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C6468F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8770/3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C6468F">
            <w:r>
              <w:rPr>
                <w:b/>
                <w:bCs/>
              </w:rPr>
              <w:t>Malignant Spitz tumor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C6468F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C6468F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8F" w:rsidRDefault="00C6468F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8F" w:rsidRDefault="00C6468F" w:rsidP="003F5AFD">
            <w:r>
              <w:t>8770/3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8F" w:rsidRDefault="00C6468F" w:rsidP="003F5AFD">
            <w:pPr>
              <w:rPr>
                <w:b/>
                <w:bCs/>
              </w:rPr>
            </w:pPr>
            <w:r>
              <w:t>Mixed epithelioid and spindle cell melanoma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8F" w:rsidRDefault="00C6468F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8F" w:rsidRDefault="00C6468F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8780/3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 xml:space="preserve">Melanoma arising in a blue nevus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RT</w:t>
            </w:r>
          </w:p>
          <w:p w:rsidR="003F5AFD" w:rsidRDefault="003F5AFD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8802/3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 xml:space="preserve">Pleomorphic dermal sarcoma </w:t>
            </w:r>
            <w:r w:rsidRPr="00C010A7">
              <w:rPr>
                <w:b/>
                <w:bCs/>
              </w:rPr>
              <w:t>(C44. _)</w:t>
            </w:r>
          </w:p>
          <w:p w:rsidR="003F5AFD" w:rsidRDefault="003F5AFD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B65620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B65620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0" w:rsidRDefault="00B65620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0" w:rsidRDefault="00B65620" w:rsidP="003F5AFD">
            <w:r>
              <w:t>8802/3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0" w:rsidRDefault="00B65620" w:rsidP="00B65620">
            <w:r>
              <w:t>Pleomorphic cell sarcoma, undifferentiated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0" w:rsidRDefault="00B65620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0" w:rsidRDefault="00B65620" w:rsidP="003F5AFD"/>
        </w:tc>
      </w:tr>
      <w:tr w:rsidR="00B65620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0" w:rsidRDefault="00B65620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0" w:rsidRDefault="00B65620" w:rsidP="003F5AFD">
            <w:r>
              <w:t>8802/3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0" w:rsidRDefault="00B65620" w:rsidP="003F5AFD">
            <w:r>
              <w:t>Pleomorphic sarcoma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0" w:rsidRDefault="00B65620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0" w:rsidRDefault="00B65620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8815/3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Hemangiopericytoma, malignant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Cases diagnosed </w:t>
            </w:r>
            <w:r>
              <w:rPr>
                <w:rFonts w:cstheme="minorHAnsi"/>
                <w:b/>
                <w:bCs/>
                <w:i/>
                <w:iCs/>
              </w:rPr>
              <w:t>prior</w:t>
            </w:r>
            <w:r>
              <w:rPr>
                <w:rFonts w:cstheme="minorHAnsi"/>
              </w:rPr>
              <w:t xml:space="preserve"> to 1/1/2021 use code 9150/3</w:t>
            </w:r>
          </w:p>
          <w:p w:rsidR="003F5AFD" w:rsidRDefault="003F5AFD" w:rsidP="003F5AFD">
            <w:r>
              <w:rPr>
                <w:rFonts w:cstheme="minorHAnsi"/>
              </w:rPr>
              <w:t>Cases diagnosed 1/1/2021 forward use code 8815/3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BC</w:t>
            </w:r>
          </w:p>
          <w:p w:rsidR="003F5AFD" w:rsidRDefault="003F5AFD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8832/1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Dermatofibrosarcoma protuberans, NOS</w:t>
            </w:r>
          </w:p>
          <w:p w:rsidR="003F5AFD" w:rsidRDefault="003F5AFD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N</w:t>
            </w:r>
          </w:p>
          <w:p w:rsidR="003F5AFD" w:rsidRDefault="003F5AFD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rFonts w:cstheme="minorHAnsi"/>
              </w:rPr>
            </w:pPr>
            <w:r>
              <w:rPr>
                <w:rFonts w:cstheme="minorHAnsi"/>
              </w:rPr>
              <w:t>Cases diagnosed prior to 1/1/2021, report the case and code to 8832/3. Cases diagnosed 1/1/2021 forward are not reportable.</w:t>
            </w:r>
          </w:p>
        </w:tc>
      </w:tr>
      <w:tr w:rsidR="00430378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8" w:rsidRDefault="00430378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8" w:rsidRDefault="00430378" w:rsidP="003F5AFD">
            <w:r>
              <w:t>8832/1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8" w:rsidRDefault="00430378" w:rsidP="003F5AFD">
            <w:r>
              <w:t>Dermatofibrosarcoma, 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8" w:rsidRDefault="00430378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78" w:rsidRDefault="00430378" w:rsidP="003F5AFD">
            <w:pPr>
              <w:rPr>
                <w:rFonts w:cstheme="minorHAnsi"/>
              </w:rPr>
            </w:pPr>
            <w:r>
              <w:rPr>
                <w:rFonts w:cstheme="minorHAnsi"/>
              </w:rPr>
              <w:t>Cases diagnosed prior to 1/1/2021, report the case and code to 8832/3. Cases diagnosed 1/1/2021 forward are not reportable.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8832/3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 xml:space="preserve">Dermatofibrosarcoma, sarcomatous </w:t>
            </w:r>
            <w:r>
              <w:rPr>
                <w:b/>
                <w:bCs/>
              </w:rPr>
              <w:t>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lastRenderedPageBreak/>
              <w:t>BC</w:t>
            </w:r>
          </w:p>
          <w:p w:rsidR="003F5AFD" w:rsidRDefault="003F5AFD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8833/1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Pigmented dermatofibrosarcoma protuberans (C44. _)</w:t>
            </w:r>
          </w:p>
          <w:p w:rsidR="003F5AFD" w:rsidRDefault="003F5AFD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N</w:t>
            </w:r>
          </w:p>
          <w:p w:rsidR="003F5AFD" w:rsidRDefault="003F5AFD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Cases diagnosed prior to 1/1/2021, report the case and code to 8833/3. Cases diagnosed 1/1/2021 forward are not reportable.</w:t>
            </w:r>
          </w:p>
        </w:tc>
      </w:tr>
      <w:tr w:rsidR="00F8380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B" w:rsidRDefault="00F8380B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B" w:rsidRDefault="00F8380B" w:rsidP="003F5AFD">
            <w:r>
              <w:t>8833/1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B" w:rsidRDefault="00F8380B" w:rsidP="003F5AFD">
            <w:r>
              <w:t>Bednar tumor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B" w:rsidRDefault="00F8380B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0B" w:rsidRDefault="00F8380B" w:rsidP="003F5AFD">
            <w:r>
              <w:t>Cases diagnosed prior to 1/1/2021, report the case and code to 8833/3. Cases diagnosed 1/1/2021 forward are not reportable.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8912/3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Rhabdomyosarcoma, spindle-cell/sclerosing type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B329EB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8921/3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B329EB">
            <w:r>
              <w:rPr>
                <w:b/>
                <w:bCs/>
              </w:rPr>
              <w:t xml:space="preserve">Ectomesenchymoma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B329E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B329E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B" w:rsidRDefault="00B329EB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B" w:rsidRDefault="00B329EB" w:rsidP="003F5AFD">
            <w:r>
              <w:t>8921/3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B" w:rsidRDefault="00B329EB" w:rsidP="003F5AFD">
            <w:pPr>
              <w:rPr>
                <w:b/>
                <w:bCs/>
              </w:rPr>
            </w:pPr>
            <w:r>
              <w:t>Rhabdomyosarcoma with ganglionic differentiation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B" w:rsidRDefault="00B329EB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EB" w:rsidRDefault="00B329EB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BC</w:t>
            </w:r>
          </w:p>
          <w:p w:rsidR="003F5AFD" w:rsidRDefault="003F5AFD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8936/3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Gastrointestinal stromal tumor</w:t>
            </w:r>
          </w:p>
          <w:p w:rsidR="003F5AFD" w:rsidRDefault="003F5AFD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  <w:p w:rsidR="003F5AFD" w:rsidRDefault="003F5AFD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Reportable for cases diagnosed 1/1/2021 forward. Not reportable prior to 1/1/2021</w:t>
            </w:r>
          </w:p>
        </w:tc>
      </w:tr>
      <w:tr w:rsidR="00FB658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r>
              <w:t>8936/3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FB6583">
            <w:r>
              <w:t>GIST, malignant</w:t>
            </w:r>
          </w:p>
          <w:p w:rsidR="00FB6583" w:rsidRDefault="00FB6583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r>
              <w:t>Reportable for cases diagnosed 1/1/2021 forward. Not reportable prior to 1/1/2021</w:t>
            </w:r>
          </w:p>
        </w:tc>
      </w:tr>
      <w:tr w:rsidR="00FB658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r>
              <w:t>8936/3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FB6583">
            <w:r>
              <w:t>Gastrointestinal stromal sarcoma</w:t>
            </w:r>
          </w:p>
          <w:p w:rsidR="00FB6583" w:rsidRDefault="00FB6583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r>
              <w:t>Reportable for cases diagnosed 1/1/2021 forward. Not reportable prior to 1/1/2021</w:t>
            </w:r>
          </w:p>
        </w:tc>
      </w:tr>
      <w:tr w:rsidR="00FB658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r>
              <w:t>8936/3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FB6583">
            <w:r>
              <w:t>Gastrointestinal autonomic nerve tumor</w:t>
            </w:r>
          </w:p>
          <w:p w:rsidR="00FB6583" w:rsidRDefault="00FB6583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r>
              <w:t>Reportable for cases diagnosed 1/1/2021 forward. Not reportable prior to 1/1/2021</w:t>
            </w:r>
          </w:p>
        </w:tc>
      </w:tr>
      <w:tr w:rsidR="00FB658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r>
              <w:t>8936/3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FB6583">
            <w:r>
              <w:t>GANT</w:t>
            </w:r>
          </w:p>
          <w:p w:rsidR="00FB6583" w:rsidRDefault="00FB6583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r>
              <w:t>Reportable for cases diagnosed 1/1/2021 forward. Not reportable prior to 1/1/2021</w:t>
            </w:r>
          </w:p>
        </w:tc>
      </w:tr>
      <w:tr w:rsidR="00FB658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r>
              <w:lastRenderedPageBreak/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r>
              <w:t>8936/3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pPr>
              <w:rPr>
                <w:b/>
                <w:bCs/>
              </w:rPr>
            </w:pPr>
            <w:r>
              <w:t>Gastrointestinal pacemaker cell tumor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83" w:rsidRDefault="00FB6583" w:rsidP="003F5AFD">
            <w:r>
              <w:t>Reportable for cases diagnosed 1/1/2021 forward. Not reportable prior to 1/1/2021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5F72EB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8963/3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5F72EB">
            <w:r>
              <w:rPr>
                <w:b/>
                <w:bCs/>
              </w:rPr>
              <w:t>Rhabdoid tumor, 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5F72EB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5F72E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EB" w:rsidRDefault="005F72EB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EB" w:rsidRDefault="005F72EB" w:rsidP="003F5AFD">
            <w:r>
              <w:t>8963/3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EB" w:rsidRDefault="005F72EB" w:rsidP="003F5AFD">
            <w:pPr>
              <w:rPr>
                <w:b/>
                <w:bCs/>
              </w:rPr>
            </w:pPr>
            <w:r>
              <w:t>Malignant rhabdoid tumor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EB" w:rsidRDefault="005F72EB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EB" w:rsidRDefault="005F72EB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9B165F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8982/3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9B165F">
            <w:r>
              <w:rPr>
                <w:b/>
                <w:bCs/>
              </w:rPr>
              <w:t>Myoepithelial carcinoma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9B165F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9B165F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F" w:rsidRDefault="009B165F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F" w:rsidRDefault="009B165F" w:rsidP="003F5AFD">
            <w:r>
              <w:t>8982/3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F" w:rsidRDefault="009B165F" w:rsidP="003F5AFD">
            <w:pPr>
              <w:rPr>
                <w:b/>
                <w:bCs/>
              </w:rPr>
            </w:pPr>
            <w:r>
              <w:t>Malignant myoepithelioma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F" w:rsidRDefault="009B165F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F" w:rsidRDefault="009B165F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9080/1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Immature teratoma of the lung (C34. _)</w:t>
            </w:r>
          </w:p>
          <w:p w:rsidR="003F5AFD" w:rsidRDefault="003F5AFD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N</w:t>
            </w:r>
          </w:p>
          <w:p w:rsidR="003F5AFD" w:rsidRDefault="003F5AFD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Immature teratomas arising in lung are not reportable for cases diagnosed 1/1/2021 forward.</w:t>
            </w:r>
          </w:p>
        </w:tc>
      </w:tr>
      <w:tr w:rsidR="00A94629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29" w:rsidRDefault="00A94629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29" w:rsidRDefault="00A94629" w:rsidP="003F5AFD">
            <w:r>
              <w:t>9080/1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29" w:rsidRDefault="00A94629" w:rsidP="00A94629">
            <w:pPr>
              <w:rPr>
                <w:b/>
                <w:bCs/>
              </w:rPr>
            </w:pPr>
            <w:r>
              <w:rPr>
                <w:b/>
                <w:bCs/>
              </w:rPr>
              <w:t>Immature teratoma of the thymus (C37.9)</w:t>
            </w:r>
          </w:p>
          <w:p w:rsidR="00A94629" w:rsidRDefault="00A94629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29" w:rsidRDefault="00A94629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29" w:rsidRDefault="00A94629" w:rsidP="003F5AFD">
            <w:r>
              <w:t>Immature teratomas arising in thymus are not reportable for cases diagnosed 1/1/2021 forward.</w:t>
            </w:r>
          </w:p>
        </w:tc>
      </w:tr>
      <w:tr w:rsidR="00A94629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29" w:rsidRDefault="00A94629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29" w:rsidRDefault="00A94629" w:rsidP="003F5AFD">
            <w:r>
              <w:t>9080/1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29" w:rsidRDefault="00A94629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Immature teratoma of the thyroid (C73.9)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29" w:rsidRDefault="00A94629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29" w:rsidRDefault="00A94629" w:rsidP="003F5AFD">
            <w:r>
              <w:t>Immature teratomas arising in thyroid are not reportable for cases diagnosed 1/1/2021 forward.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E671FE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9310/3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E671FE">
            <w:r>
              <w:rPr>
                <w:b/>
                <w:bCs/>
              </w:rPr>
              <w:t>Ameloblastoma, metastasizing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E671FE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E671FE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FE" w:rsidRDefault="00E671FE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FE" w:rsidRDefault="00E671FE" w:rsidP="003F5AFD">
            <w:r>
              <w:t>9310/3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FE" w:rsidRDefault="00E671FE" w:rsidP="003F5AFD">
            <w:pPr>
              <w:rPr>
                <w:b/>
                <w:bCs/>
              </w:rPr>
            </w:pPr>
            <w:r>
              <w:t>Ameloblastoma, malignant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FE" w:rsidRDefault="00E671FE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FE" w:rsidRDefault="00E671FE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9364/3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Ewing sarcoma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 xml:space="preserve">1/1/2021 forward Ewing sarcoma is the preferred term for 9364/3 and is no longer coded to 9260/3. Cases diagnosed prior to 1/1/2021 should be coded to 9260/3. 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9391/3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Sellar ependymoma (C75.1)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9411/3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 xml:space="preserve">Gemistrocytic astrocytoma IDH mutant </w:t>
            </w:r>
            <w:r>
              <w:rPr>
                <w:b/>
                <w:bCs/>
              </w:rPr>
              <w:t>(C71.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9473/3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CNS Embryonal tumor, NOS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RT</w:t>
            </w:r>
          </w:p>
          <w:p w:rsidR="003F5AFD" w:rsidRDefault="003F5AFD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9475/3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 xml:space="preserve">Medulloblastoma, WNT-activated, classic </w:t>
            </w:r>
            <w:r>
              <w:rPr>
                <w:b/>
                <w:bCs/>
              </w:rPr>
              <w:t>(C71.6)</w:t>
            </w:r>
          </w:p>
          <w:p w:rsidR="003F5AFD" w:rsidRDefault="003F5AFD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  <w:p w:rsidR="003F5AFD" w:rsidRDefault="003F5AFD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3E5359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9" w:rsidRDefault="003E5359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9" w:rsidRDefault="003E5359" w:rsidP="003F5AFD">
            <w:r>
              <w:t>9475/3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9" w:rsidRDefault="003E5359" w:rsidP="003E5359">
            <w:r>
              <w:t xml:space="preserve">Medulloblastoma, WNT-activated, large cell type </w:t>
            </w:r>
            <w:r>
              <w:rPr>
                <w:b/>
                <w:bCs/>
              </w:rPr>
              <w:t>(C71.6)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9" w:rsidRDefault="003E5359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9" w:rsidRDefault="003E5359" w:rsidP="003F5AFD"/>
        </w:tc>
      </w:tr>
      <w:tr w:rsidR="003E5359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9" w:rsidRDefault="003E5359" w:rsidP="003F5AFD">
            <w:r>
              <w:lastRenderedPageBreak/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9" w:rsidRDefault="003E5359" w:rsidP="003F5AFD">
            <w:r>
              <w:t>9475/3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9" w:rsidRDefault="003E5359" w:rsidP="003F5AFD">
            <w:r>
              <w:t xml:space="preserve">Medulloblastoma, WNT-activated, anaplastic type </w:t>
            </w:r>
            <w:r>
              <w:rPr>
                <w:b/>
                <w:bCs/>
              </w:rPr>
              <w:t>(C71.6)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9" w:rsidRDefault="003E5359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9" w:rsidRDefault="003E5359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RT</w:t>
            </w:r>
          </w:p>
          <w:p w:rsidR="003F5AFD" w:rsidRDefault="003F5AFD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9477/3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 xml:space="preserve">Medulloblastoma, group 3 </w:t>
            </w:r>
            <w:r>
              <w:rPr>
                <w:b/>
                <w:bCs/>
              </w:rPr>
              <w:t>(C71.6)</w:t>
            </w:r>
          </w:p>
          <w:p w:rsidR="003F5AFD" w:rsidRDefault="003F5AFD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  <w:p w:rsidR="003F5AFD" w:rsidRDefault="003F5AFD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CC6EBA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3F5AFD">
            <w:r>
              <w:t>9477/3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3F5AFD">
            <w:r>
              <w:t xml:space="preserve">Medulloblastoma, group 4 </w:t>
            </w:r>
            <w:r>
              <w:rPr>
                <w:b/>
                <w:bCs/>
              </w:rPr>
              <w:t>(C71.6)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Default="00CC6EBA" w:rsidP="003F5AFD"/>
        </w:tc>
      </w:tr>
      <w:tr w:rsidR="003F5AFD" w:rsidTr="009F1193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9505/0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Multinodular and vascolating neuronal tumor (MVNT) (C71.2)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WHO has not yet assigned a specific ICD-O code for this neoplasm. In the interest of collecting these tumors, 9505/0 has been assigned by neuropathology experts.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Removed from ICD-O-3.2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9540/1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Neurofibromatosis, 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WHO has removed neurofibromatosis from ICD-O-3.2. This disease is not reportable for cases diagnosed 1/1/2018 forward per Solid Tumor Rules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E148C1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9673/1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E148C1">
            <w:r>
              <w:t>In situ mantle cell neoplasm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E148C1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Not reportable</w:t>
            </w:r>
          </w:p>
        </w:tc>
      </w:tr>
      <w:tr w:rsidR="00E148C1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r>
              <w:t>9673/1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r>
              <w:t>In situ mantle cell lymphoma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r>
              <w:t>Not reportable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E148C1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9680/3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Diffuse large B-cell lymphoma, NOS</w:t>
            </w:r>
          </w:p>
          <w:p w:rsidR="003F5AFD" w:rsidRDefault="003F5AFD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E148C1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E148C1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r>
              <w:t>9680/3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E148C1">
            <w:pPr>
              <w:rPr>
                <w:b/>
                <w:bCs/>
              </w:rPr>
            </w:pPr>
            <w:r>
              <w:t>Malignant lymphoma, large B-cell, diffuse, 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/>
        </w:tc>
      </w:tr>
      <w:tr w:rsidR="00E148C1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r>
              <w:t>9680/3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E148C1">
            <w:pPr>
              <w:rPr>
                <w:b/>
                <w:bCs/>
              </w:rPr>
            </w:pPr>
            <w:r>
              <w:t>Diffuse large B-cell lymphoma, germinal center B-cell subtype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/>
        </w:tc>
      </w:tr>
      <w:tr w:rsidR="00E148C1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r>
              <w:t>9680/3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E148C1">
            <w:pPr>
              <w:rPr>
                <w:b/>
                <w:bCs/>
              </w:rPr>
            </w:pPr>
            <w:r>
              <w:t>Diffuse large B-cell lymphoma, activated B-cell subtype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/>
        </w:tc>
      </w:tr>
      <w:tr w:rsidR="00E148C1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r>
              <w:t>9680/3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pPr>
              <w:rPr>
                <w:b/>
                <w:bCs/>
              </w:rPr>
            </w:pPr>
            <w:r>
              <w:t xml:space="preserve">Vitreoretinal lymphoma </w:t>
            </w:r>
            <w:r>
              <w:rPr>
                <w:b/>
                <w:bCs/>
              </w:rPr>
              <w:t>(C69.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C1" w:rsidRDefault="00E148C1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9687/3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Burkitt cell leukemia (see also M-9687/3)</w:t>
            </w:r>
          </w:p>
          <w:p w:rsidR="003F5AFD" w:rsidRDefault="003F5AFD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  <w:p w:rsidR="003F5AFD" w:rsidRDefault="003F5AFD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Cases diagnosed prior to 1/1/2021 use code 9826/3</w:t>
            </w:r>
          </w:p>
          <w:p w:rsidR="003F5AFD" w:rsidRDefault="003F5AFD" w:rsidP="003F5AFD">
            <w:r>
              <w:t>Cases diagnosed 1/1/2021 forward use code 9687/3</w:t>
            </w:r>
          </w:p>
        </w:tc>
      </w:tr>
      <w:tr w:rsidR="001B2E9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3F5AFD">
            <w:r>
              <w:t>9687/3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1B2E9B">
            <w:r>
              <w:t>Acute leukemia, Burkitt type [obs]</w:t>
            </w:r>
          </w:p>
          <w:p w:rsidR="001B2E9B" w:rsidRDefault="001B2E9B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1B2E9B">
            <w:r>
              <w:t>Cases diagnosed prior to 1/1/2021 use code 9826/3</w:t>
            </w:r>
          </w:p>
          <w:p w:rsidR="001B2E9B" w:rsidRDefault="001B2E9B" w:rsidP="001B2E9B">
            <w:r>
              <w:t>Cases diagnosed 1/1/2021 forward use code 9687/3</w:t>
            </w:r>
          </w:p>
        </w:tc>
      </w:tr>
      <w:tr w:rsidR="001B2E9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3F5AFD">
            <w:r>
              <w:t>9687/3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1B2E9B">
            <w:r>
              <w:t>Acute lymphoblastic leukemia, mature B-cell type</w:t>
            </w:r>
          </w:p>
          <w:p w:rsidR="001B2E9B" w:rsidRDefault="001B2E9B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1B2E9B">
            <w:r>
              <w:t>Cases diagnosed prior to 1/1/2021 use code 9826/3</w:t>
            </w:r>
          </w:p>
          <w:p w:rsidR="001B2E9B" w:rsidRDefault="001B2E9B" w:rsidP="001B2E9B">
            <w:r>
              <w:lastRenderedPageBreak/>
              <w:t>Cases diagnosed 1/1/2021 forward use code 9687/3</w:t>
            </w:r>
          </w:p>
        </w:tc>
      </w:tr>
      <w:tr w:rsidR="001B2E9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3F5AFD">
            <w:r>
              <w:lastRenderedPageBreak/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3F5AFD">
            <w:r>
              <w:t>9687/3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1B2E9B">
            <w:r>
              <w:t>B-ALL [obs]</w:t>
            </w:r>
          </w:p>
          <w:p w:rsidR="001B2E9B" w:rsidRDefault="001B2E9B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1B2E9B">
            <w:r>
              <w:t>Cases diagnosed prior to 1/1/2021 use code 9826/3</w:t>
            </w:r>
          </w:p>
          <w:p w:rsidR="001B2E9B" w:rsidRDefault="001B2E9B" w:rsidP="001B2E9B">
            <w:r>
              <w:t>Cases diagnosed 1/1/2021 forward use code 9687/3</w:t>
            </w:r>
          </w:p>
        </w:tc>
      </w:tr>
      <w:tr w:rsidR="001B2E9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3F5AFD">
            <w:r>
              <w:t>9687/3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3F5AFD">
            <w:r>
              <w:t>FAB L3 [obs]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9B" w:rsidRDefault="001B2E9B" w:rsidP="001B2E9B">
            <w:r>
              <w:t>Cases diagnosed prior to 1/1/2021 use code 9826/3</w:t>
            </w:r>
          </w:p>
          <w:p w:rsidR="001B2E9B" w:rsidRDefault="001B2E9B" w:rsidP="001B2E9B">
            <w:r>
              <w:t>Cases diagnosed 1/1/2021 forward use code 9687/3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9690/3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Follicular lymphoma, pediatric type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NC</w:t>
            </w:r>
          </w:p>
          <w:p w:rsidR="003F5AFD" w:rsidRDefault="003F5AFD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9695/1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t>In situ follicular neoplasm</w:t>
            </w:r>
          </w:p>
          <w:p w:rsidR="003F5AFD" w:rsidRDefault="003F5AFD" w:rsidP="002A28C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pPr>
              <w:jc w:val="center"/>
            </w:pPr>
            <w:r>
              <w:t>N</w:t>
            </w:r>
          </w:p>
          <w:p w:rsidR="003F5AFD" w:rsidRDefault="003F5AFD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In situ lymphoma is not reportable</w:t>
            </w:r>
          </w:p>
        </w:tc>
      </w:tr>
      <w:tr w:rsidR="002A28C3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3" w:rsidRDefault="002A28C3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3" w:rsidRDefault="002A28C3" w:rsidP="003F5AFD">
            <w:r>
              <w:t>9685/1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3" w:rsidRDefault="002A28C3" w:rsidP="002A28C3">
            <w:r>
              <w:t>In situ follicular lymphoma</w:t>
            </w:r>
          </w:p>
          <w:p w:rsidR="002A28C3" w:rsidRDefault="002A28C3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3" w:rsidRDefault="002A28C3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C3" w:rsidRDefault="002A28C3" w:rsidP="003F5AFD">
            <w:r>
              <w:t>In situ lymphoma is not reportable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9695/3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 xml:space="preserve">Follicular lymphoma, duodenal type </w:t>
            </w:r>
            <w:r>
              <w:rPr>
                <w:b/>
                <w:bCs/>
              </w:rPr>
              <w:t>(C17.0)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9698/3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Large B-cell lymphoma with IRF4 rearrangement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4C5559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9699/3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4C5559">
            <w:r>
              <w:t>Primary choroidal lymphoma (C69.3)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4C5559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AA497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D" w:rsidRDefault="004C5559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D" w:rsidRDefault="004C5559" w:rsidP="003F5AFD">
            <w:r>
              <w:t>9699/3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D" w:rsidRDefault="004C5559" w:rsidP="004C5559">
            <w:r>
              <w:t>Bronchus associated lymphoid tissue lymphoma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D" w:rsidRDefault="004C5559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D" w:rsidRDefault="00AA497D" w:rsidP="003F5AFD"/>
        </w:tc>
      </w:tr>
      <w:tr w:rsidR="00AA497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D" w:rsidRDefault="004C5559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D" w:rsidRDefault="004C5559" w:rsidP="003F5AFD">
            <w:r>
              <w:t>9699/3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D" w:rsidRDefault="004C5559" w:rsidP="003F5AFD">
            <w:r>
              <w:t>Mucosa associated lymphoid tissue lymphoma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D" w:rsidRDefault="004C5559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7D" w:rsidRDefault="00AA497D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9709/1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Primary cutaneous CD4-positive small/medium T-cell lymphoma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Cases diagnosed prior to 1/1/2021, report the case and code to 9709/3. Cases diagnosed 1/1/2021 forward are not reportable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NC/T</w:t>
            </w:r>
          </w:p>
          <w:p w:rsidR="003F5AFD" w:rsidRDefault="003F5AFD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9715/3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Anaplastic large cell lymphoma, ALK negative</w:t>
            </w:r>
          </w:p>
          <w:p w:rsidR="003F5AFD" w:rsidRDefault="003F5AFD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  <w:p w:rsidR="003F5AFD" w:rsidRDefault="003F5AFD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Reportable for cases diagnosed 1/1/2021 forward</w:t>
            </w:r>
          </w:p>
        </w:tc>
      </w:tr>
      <w:tr w:rsidR="00BE1165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5" w:rsidRDefault="00BE1165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5" w:rsidRDefault="00BE1165" w:rsidP="003F5AFD">
            <w:r>
              <w:t>9715/3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5" w:rsidRDefault="00BE1165" w:rsidP="003F5AF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Breast implant-associated anaplastic large cell lymphoma (C50.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5" w:rsidRDefault="00BE1165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5" w:rsidRDefault="00BE1165" w:rsidP="003F5AFD">
            <w:r>
              <w:t>Reportable for cases diagnosed 1/1/2021 forward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9718/1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Primary cutaneous CD30+ T cell lymphoproliferative </w:t>
            </w:r>
          </w:p>
          <w:p w:rsidR="003F5AFD" w:rsidRDefault="003F5AFD" w:rsidP="003F5A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disorder (C44. _)</w:t>
            </w:r>
          </w:p>
          <w:p w:rsidR="003F5AFD" w:rsidRDefault="003F5AFD" w:rsidP="003F5AFD">
            <w:pPr>
              <w:rPr>
                <w:rFonts w:ascii="Calibri" w:hAnsi="Calibri" w:cs="Calibr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pPr>
              <w:jc w:val="center"/>
            </w:pPr>
            <w:r>
              <w:t>N</w:t>
            </w:r>
          </w:p>
          <w:p w:rsidR="003F5AFD" w:rsidRDefault="003F5AFD" w:rsidP="003F5AFD">
            <w:pPr>
              <w:jc w:val="center"/>
            </w:pPr>
          </w:p>
          <w:p w:rsidR="003F5AFD" w:rsidRDefault="003F5AFD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Cases diagnosed prior to 1/1/2021, report the case and code to 9718/3. Cases diagnosed 1/1/2021 forward are not reportable</w:t>
            </w:r>
          </w:p>
        </w:tc>
      </w:tr>
      <w:tr w:rsidR="00B26697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7" w:rsidRDefault="00B26697" w:rsidP="003F5AFD">
            <w:r>
              <w:lastRenderedPageBreak/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7" w:rsidRDefault="00B26697" w:rsidP="003F5AFD">
            <w:r>
              <w:t>9718/1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7" w:rsidRDefault="00B26697" w:rsidP="003F5A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Lymphoid papulosis (C44. _)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7" w:rsidRDefault="00B26697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7" w:rsidRDefault="00B26697" w:rsidP="003F5AFD">
            <w:r>
              <w:t>Cases diagnosed prior to 1/1/2021, report the case and code to 9718/3. Cases diagnosed 1/1/2021 forward are not reportable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9725/1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Hydroa vacciniforme-like lymphoproliferative disorder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Cases diagnosed prior to 1/1/2021, report the case and code to 9725/3. Cases diagnosed 1/1/2021 forward are not reportable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8A07CD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9732/3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8A07CD">
            <w:r>
              <w:rPr>
                <w:b/>
                <w:bCs/>
              </w:rPr>
              <w:t>Plasma cell myeloma (C42.1)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8A07C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8A07C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CD" w:rsidRDefault="008A07CD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CD" w:rsidRDefault="008A07CD" w:rsidP="003F5AFD">
            <w:r>
              <w:t>9732/3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CD" w:rsidRDefault="008A07CD" w:rsidP="003F5AFD">
            <w:pPr>
              <w:rPr>
                <w:b/>
                <w:bCs/>
              </w:rPr>
            </w:pPr>
            <w:r>
              <w:t xml:space="preserve">Multiple myeloma </w:t>
            </w:r>
            <w:r>
              <w:rPr>
                <w:b/>
                <w:bCs/>
              </w:rPr>
              <w:t>(C42.1)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CD" w:rsidRDefault="008A07C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CD" w:rsidRDefault="008A07CD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PT</w:t>
            </w:r>
          </w:p>
          <w:p w:rsidR="003F5AFD" w:rsidRDefault="003F5AFD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9738/3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HHV8-positive diffuse B-cell lymphoma</w:t>
            </w:r>
          </w:p>
          <w:p w:rsidR="003F5AFD" w:rsidRDefault="003F5AFD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C41C7A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C41C7A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A" w:rsidRDefault="00C41C7A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A" w:rsidRDefault="00C41C7A" w:rsidP="003F5AFD">
            <w:r>
              <w:t>9738/3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A" w:rsidRDefault="00C41C7A" w:rsidP="003F5AFD">
            <w:pPr>
              <w:rPr>
                <w:b/>
                <w:bCs/>
              </w:rPr>
            </w:pPr>
            <w:r>
              <w:t>Large B-cell lymphoma arising in HHV8-associated multicentric Castleman disease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A" w:rsidRDefault="00C41C7A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7A" w:rsidRDefault="00C41C7A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9749/3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Erdhiem-Chester Disease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Reportable for cases diagnosed 1/1/2021 forward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9751/1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Langerhans cell histiocytosis, NOS</w:t>
            </w:r>
          </w:p>
          <w:p w:rsidR="003F5AFD" w:rsidRDefault="003F5AFD" w:rsidP="003F5AFD">
            <w:r>
              <w:t>Langerhans cell histiocytosis, monostotic</w:t>
            </w:r>
          </w:p>
          <w:p w:rsidR="003F5AFD" w:rsidRDefault="003F5AFD" w:rsidP="003F5AFD">
            <w:pPr>
              <w:rPr>
                <w:b/>
                <w:bCs/>
              </w:rPr>
            </w:pPr>
            <w:r>
              <w:t>Langerhans cell histiocytosis, polystotic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N</w:t>
            </w:r>
          </w:p>
          <w:p w:rsidR="003F5AFD" w:rsidRDefault="003F5AFD" w:rsidP="003F5AFD">
            <w:pPr>
              <w:jc w:val="center"/>
            </w:pPr>
            <w:r>
              <w:t>N</w:t>
            </w:r>
          </w:p>
          <w:p w:rsidR="003F5AFD" w:rsidRDefault="003F5AFD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rPr>
                <w:b/>
                <w:bCs/>
              </w:rPr>
              <w:t>Please note, these terms are not reportable. Refer to Hematopoietic Database for reportable terms.</w:t>
            </w:r>
            <w:r>
              <w:t xml:space="preserve"> Cases diagnosed prior to 1/1/2021, report the case and code to 9751/3. Cases diagnosed 1/1/2021 forward are not reportable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9766/3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Lymphomatoid granulomatosis, grade 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Reportable for cases diagnosed 1/1/2021 forward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9811/3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Precursor B-cell lymphoblastic lymphoma (</w:t>
            </w:r>
            <w:r>
              <w:rPr>
                <w:i/>
                <w:iCs/>
              </w:rPr>
              <w:t>see also M-9836/3</w:t>
            </w:r>
            <w: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Cases diagnosed prior to 1/1/2021 use code 9728/3</w:t>
            </w:r>
          </w:p>
          <w:p w:rsidR="003F5AFD" w:rsidRDefault="003F5AFD" w:rsidP="003F5AFD">
            <w:r>
              <w:t>Cases diagnosed 1/1/2021 forward use code 9811/3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lastRenderedPageBreak/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9811/3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Precursor B-cell lymphoblastic leukemia (see also M-9728/3)</w:t>
            </w:r>
          </w:p>
          <w:p w:rsidR="003F5AFD" w:rsidRDefault="003F5AFD" w:rsidP="003F5AFD"/>
          <w:p w:rsidR="003F5AFD" w:rsidRDefault="003F5AFD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  <w:p w:rsidR="003F5AFD" w:rsidRDefault="003F5AFD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Cases diagnosed prior to 1/1/2021 use code 9836/3</w:t>
            </w:r>
          </w:p>
          <w:p w:rsidR="003F5AFD" w:rsidRDefault="003F5AFD" w:rsidP="003F5AFD">
            <w:r>
              <w:t>Cases diagnosed 1/1/2021 forward use code 9811/3</w:t>
            </w:r>
          </w:p>
        </w:tc>
      </w:tr>
      <w:tr w:rsidR="004A030A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r>
              <w:t>9811/3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r>
              <w:t>c-ALL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4A030A">
            <w:r>
              <w:t>Cases diagnosed prior to 1/1/2021 use code 9836/3</w:t>
            </w:r>
          </w:p>
          <w:p w:rsidR="004A030A" w:rsidRDefault="004A030A" w:rsidP="004A030A">
            <w:r>
              <w:t>Cases diagnosed 1/1/2021 forward use code 9811/3</w:t>
            </w:r>
          </w:p>
        </w:tc>
      </w:tr>
      <w:tr w:rsidR="004A030A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r>
              <w:t>9811/3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4A030A">
            <w:r>
              <w:t>Common ALL</w:t>
            </w:r>
          </w:p>
          <w:p w:rsidR="004A030A" w:rsidRDefault="004A030A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4A030A">
            <w:r>
              <w:t>Cases diagnosed prior to 1/1/2021 use code 9836/3</w:t>
            </w:r>
          </w:p>
          <w:p w:rsidR="004A030A" w:rsidRDefault="004A030A" w:rsidP="004A030A">
            <w:r>
              <w:t>Cases diagnosed 1/1/2021 forward use code 9811/3</w:t>
            </w:r>
          </w:p>
        </w:tc>
      </w:tr>
      <w:tr w:rsidR="004A030A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r>
              <w:t>9811/3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4A030A">
            <w:r>
              <w:t>Common precursor B ALL</w:t>
            </w:r>
          </w:p>
          <w:p w:rsidR="004A030A" w:rsidRDefault="004A030A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4A030A">
            <w:r>
              <w:t>Cases diagnosed prior to 1/1/2021 use code 9836/3</w:t>
            </w:r>
          </w:p>
          <w:p w:rsidR="004A030A" w:rsidRDefault="004A030A" w:rsidP="004A030A">
            <w:r>
              <w:t>Cases diagnosed 1/1/2021 forward use code 9811/3</w:t>
            </w:r>
          </w:p>
        </w:tc>
      </w:tr>
      <w:tr w:rsidR="004A030A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r>
              <w:t>9811/3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4A030A">
            <w:r>
              <w:t>Pre-B ALL</w:t>
            </w:r>
          </w:p>
          <w:p w:rsidR="004A030A" w:rsidRDefault="004A030A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4A030A">
            <w:r>
              <w:t>Cases diagnosed prior to 1/1/2021 use code 9836/3</w:t>
            </w:r>
          </w:p>
          <w:p w:rsidR="004A030A" w:rsidRDefault="004A030A" w:rsidP="004A030A">
            <w:r>
              <w:t>Cases diagnosed 1/1/2021 forward use code 9811/3</w:t>
            </w:r>
          </w:p>
        </w:tc>
      </w:tr>
      <w:tr w:rsidR="004A030A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r>
              <w:t>9811/3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4A030A">
            <w:r>
              <w:t>Pre-pre-B ALL</w:t>
            </w:r>
          </w:p>
          <w:p w:rsidR="004A030A" w:rsidRDefault="004A030A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4A030A">
            <w:r>
              <w:t>Cases diagnosed prior to 1/1/2021 use code 9836/3</w:t>
            </w:r>
          </w:p>
          <w:p w:rsidR="004A030A" w:rsidRDefault="004A030A" w:rsidP="004A030A">
            <w:r>
              <w:t>Cases diagnosed 1/1/2021 forward use code 9811/3</w:t>
            </w:r>
          </w:p>
        </w:tc>
      </w:tr>
      <w:tr w:rsidR="004A030A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r>
              <w:t>9811/3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r>
              <w:t>Pro-B ALL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0A" w:rsidRDefault="004A030A" w:rsidP="004A030A">
            <w:r>
              <w:t>Cases diagnosed prior to 1/1/2021 use code 9836/3</w:t>
            </w:r>
          </w:p>
          <w:p w:rsidR="004A030A" w:rsidRDefault="004A030A" w:rsidP="004A030A">
            <w:r>
              <w:t>Cases diagnosed 1/1/2021 forward use code 9811/3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9819/3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B-lymphocytic leukemia/lymphoma, BCR-ABL1-like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Reportable for cases diagnosed 1/1/2021 forward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9823/3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Malignant lymphoma, small B lymphocytic, NOS (see also M-</w:t>
            </w:r>
          </w:p>
          <w:p w:rsidR="003F5AFD" w:rsidRDefault="003F5AFD" w:rsidP="003F5AFD">
            <w:r>
              <w:t>9823/3)</w:t>
            </w:r>
          </w:p>
          <w:p w:rsidR="003F5AFD" w:rsidRDefault="003F5AFD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pPr>
              <w:jc w:val="center"/>
            </w:pPr>
            <w:r>
              <w:t>Y</w:t>
            </w:r>
          </w:p>
          <w:p w:rsidR="003F5AFD" w:rsidRDefault="003F5AFD" w:rsidP="003F5AFD">
            <w:pPr>
              <w:jc w:val="center"/>
            </w:pPr>
          </w:p>
          <w:p w:rsidR="003F5AFD" w:rsidRDefault="003F5AFD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Cases diagnosed prior to 1/1/2021 use code 9670/3</w:t>
            </w:r>
          </w:p>
          <w:p w:rsidR="003F5AFD" w:rsidRDefault="003F5AFD" w:rsidP="003F5AFD">
            <w:r>
              <w:t>Cases diagnosed 1/1/2021 forward use code 9823/3</w:t>
            </w:r>
          </w:p>
        </w:tc>
      </w:tr>
      <w:tr w:rsidR="00DE035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r>
              <w:lastRenderedPageBreak/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r>
              <w:t>9823/3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DE035B">
            <w:r>
              <w:t>Malignant lymphoma, lymphocytic, diffuse, NOS</w:t>
            </w:r>
          </w:p>
          <w:p w:rsidR="00DE035B" w:rsidRDefault="00DE035B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DE035B">
            <w:r>
              <w:t>Cases diagnosed prior to 1/1/2021 use code 9670/3</w:t>
            </w:r>
          </w:p>
          <w:p w:rsidR="00DE035B" w:rsidRDefault="00DE035B" w:rsidP="00DE035B">
            <w:r>
              <w:t>Cases diagnosed 1/1/2021 forward use code 9823/3</w:t>
            </w:r>
          </w:p>
        </w:tc>
      </w:tr>
      <w:tr w:rsidR="00DE035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r>
              <w:t>9823/3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DE035B">
            <w:r>
              <w:t>Malignant lymphoma, lymphocytic, NOS</w:t>
            </w:r>
          </w:p>
          <w:p w:rsidR="00DE035B" w:rsidRDefault="00DE035B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DE035B">
            <w:r>
              <w:t>Cases diagnosed prior to 1/1/2021 use code 9670/3</w:t>
            </w:r>
          </w:p>
          <w:p w:rsidR="00DE035B" w:rsidRDefault="00DE035B" w:rsidP="00DE035B">
            <w:r>
              <w:t>Cases diagnosed 1/1/2021 forward use code 9823/3</w:t>
            </w:r>
          </w:p>
        </w:tc>
      </w:tr>
      <w:tr w:rsidR="00DE035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r>
              <w:t>9823/3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DE035B">
            <w:r>
              <w:t>Malignant lymphoma, lymphocytic, well differentiated, diffuse</w:t>
            </w:r>
          </w:p>
          <w:p w:rsidR="00DE035B" w:rsidRDefault="00DE035B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DE035B">
            <w:r>
              <w:t>Cases diagnosed prior to 1/1/2021 use code 9670/3</w:t>
            </w:r>
          </w:p>
          <w:p w:rsidR="00DE035B" w:rsidRDefault="00DE035B" w:rsidP="00DE035B">
            <w:r>
              <w:t>Cases diagnosed 1/1/2021 forward use code 9823/3</w:t>
            </w:r>
          </w:p>
        </w:tc>
      </w:tr>
      <w:tr w:rsidR="00DE035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r>
              <w:t>9823/3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DE035B">
            <w:r>
              <w:t>Malignant lymphoma, small cell diffuse</w:t>
            </w:r>
          </w:p>
          <w:p w:rsidR="00DE035B" w:rsidRDefault="00DE035B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DE035B">
            <w:r>
              <w:t>Cases diagnosed prior to 1/1/2021 use code 9670/3</w:t>
            </w:r>
          </w:p>
          <w:p w:rsidR="00DE035B" w:rsidRDefault="00DE035B" w:rsidP="00DE035B">
            <w:r>
              <w:t>Cases diagnosed 1/1/2021 forward use code 9823/3</w:t>
            </w:r>
          </w:p>
        </w:tc>
      </w:tr>
      <w:tr w:rsidR="00DE035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r>
              <w:t>9823/3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DE035B">
            <w:r>
              <w:t>Malignant lymphoma, small cell, NOS</w:t>
            </w:r>
          </w:p>
          <w:p w:rsidR="00DE035B" w:rsidRDefault="00DE035B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DE035B">
            <w:r>
              <w:t>Cases diagnosed prior to 1/1/2021 use code 9670/3</w:t>
            </w:r>
          </w:p>
          <w:p w:rsidR="00DE035B" w:rsidRDefault="00DE035B" w:rsidP="00DE035B">
            <w:r>
              <w:t>Cases diagnosed 1/1/2021 forward use code 9823/3</w:t>
            </w:r>
          </w:p>
        </w:tc>
      </w:tr>
      <w:tr w:rsidR="00DE035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r>
              <w:t>9823/3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DE035B">
            <w:r>
              <w:t>Malignant lymphoma, small lymphocytic, diffuse</w:t>
            </w:r>
          </w:p>
          <w:p w:rsidR="00DE035B" w:rsidRDefault="00DE035B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DE035B">
            <w:r>
              <w:t>Cases diagnosed prior to 1/1/2021 use code 9670/3</w:t>
            </w:r>
          </w:p>
          <w:p w:rsidR="00DE035B" w:rsidRDefault="00DE035B" w:rsidP="00DE035B">
            <w:r>
              <w:t>Cases diagnosed 1/1/2021 forward use code 9823/3</w:t>
            </w:r>
          </w:p>
        </w:tc>
      </w:tr>
      <w:tr w:rsidR="00DE035B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r>
              <w:t>9823/3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r>
              <w:t>Malignant lymphoma, small lymphocytic, 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5B" w:rsidRDefault="00DE035B" w:rsidP="00DE035B">
            <w:r>
              <w:t>Cases diagnosed prior to 1/1/2021 use code 9670/3</w:t>
            </w:r>
          </w:p>
          <w:p w:rsidR="00DE035B" w:rsidRDefault="00DE035B" w:rsidP="00DE035B">
            <w:r>
              <w:t>Cases diagnosed 1/1/2021 forward use code 9823/3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9837/3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Precursor T-cell lymphoblastic lymphoma (see also M-9837/3)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Cases diagnosed prior to 1/1/2021 use code 9729/3</w:t>
            </w:r>
          </w:p>
          <w:p w:rsidR="003F5AFD" w:rsidRDefault="003F5AFD" w:rsidP="003F5AFD">
            <w:r>
              <w:t>Cases diagnosed 1/1/2021 forward use code 9837/3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8F24B4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9840/3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8F24B4">
            <w:r>
              <w:rPr>
                <w:b/>
                <w:bCs/>
              </w:rPr>
              <w:t>Acute erythroid leukemia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8F24B4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8F24B4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B4" w:rsidRDefault="008F24B4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B4" w:rsidRDefault="008F24B4" w:rsidP="003F5AFD">
            <w:r>
              <w:t>9840/3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B4" w:rsidRDefault="008F24B4" w:rsidP="003F5AFD">
            <w:pPr>
              <w:rPr>
                <w:b/>
                <w:bCs/>
              </w:rPr>
            </w:pPr>
            <w:r>
              <w:t>Acute myeloid leukemia, M6 type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B4" w:rsidRDefault="008F24B4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B4" w:rsidRDefault="008F24B4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lastRenderedPageBreak/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9877/3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Acute myeloid leukemia with mutated NPM1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Reportable for cases diagnosed 1/1/2021 forward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9878/3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Acute myeloid leukemia with biallelic mutations of CEBPA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Reportable for cases diagnosed 1/1/2021 forward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9879/3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Acute myeloid leukemia with mutated RUNX1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Reportable for cases diagnosed 1/1/2021 forward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9912/3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Acute myeloid leukemia with BCR-ABL1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Reportable for cases diagnosed 1/1/2021 forward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NC/T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9968/3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Myeloid/lymphoid neoplasm with PCM1-JAK2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Reportable for cases diagnosed 1/1/2021 forward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9971/1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Post-transplant lymphoproliferative disorder, NOS</w:t>
            </w:r>
          </w:p>
          <w:p w:rsidR="003F5AFD" w:rsidRDefault="003F5AFD" w:rsidP="003F5AFD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N</w:t>
            </w:r>
          </w:p>
          <w:p w:rsidR="003F5AFD" w:rsidRDefault="003F5AFD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Cases diagnosed prior to 1/1/2021, report the case and code to 9971/3. Cases diagnosed 1/1/2021 forward are not reportable</w:t>
            </w:r>
          </w:p>
        </w:tc>
      </w:tr>
      <w:tr w:rsidR="008F24B4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B4" w:rsidRDefault="008F24B4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B4" w:rsidRDefault="008F24B4" w:rsidP="003F5AFD">
            <w:r>
              <w:t>9971/3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B4" w:rsidRDefault="008F24B4" w:rsidP="008F24B4">
            <w:r>
              <w:t>PTLD, NOS</w:t>
            </w:r>
          </w:p>
          <w:p w:rsidR="008F24B4" w:rsidRDefault="008F24B4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B4" w:rsidRDefault="008F24B4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B4" w:rsidRDefault="008F24B4" w:rsidP="003F5AFD">
            <w:r>
              <w:t>Cases diagnosed prior to 1/1/2021, report the case and code to 9971/3. Cases diagnosed 1/1/2021 forward are not reportable</w:t>
            </w:r>
          </w:p>
        </w:tc>
      </w:tr>
      <w:tr w:rsidR="008F24B4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B4" w:rsidRDefault="008F24B4" w:rsidP="003F5AFD">
            <w:r>
              <w:t>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B4" w:rsidRDefault="008F24B4" w:rsidP="003F5AFD">
            <w:r>
              <w:t>9971/3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B4" w:rsidRDefault="008F24B4" w:rsidP="003F5AFD">
            <w:r>
              <w:t>Polymorphic post-transplant lymphoproliferative disorder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B4" w:rsidRDefault="008F24B4" w:rsidP="003F5AFD">
            <w:pPr>
              <w:jc w:val="center"/>
            </w:pPr>
            <w:r>
              <w:t>N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B4" w:rsidRDefault="008F24B4" w:rsidP="003F5AFD">
            <w:r>
              <w:t>Cases diagnosed prior to 1/1/2021, report the case and code to 9971/3. Cases diagnosed 1/1/2021 forward are not reportable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D6030E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9980/3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Myelodysplastic syndrome with single lineage dysplasia</w:t>
            </w:r>
          </w:p>
          <w:p w:rsidR="003F5AFD" w:rsidRDefault="003F5AFD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D6030E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D6030E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E" w:rsidRDefault="00D6030E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E" w:rsidRDefault="00D6030E" w:rsidP="003F5AFD">
            <w:r>
              <w:t>9980/3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E" w:rsidRDefault="00D6030E" w:rsidP="003F5AFD">
            <w:pPr>
              <w:rPr>
                <w:b/>
                <w:bCs/>
              </w:rPr>
            </w:pPr>
            <w:r>
              <w:t>Refractory anemia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E" w:rsidRDefault="00D6030E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E" w:rsidRDefault="00D6030E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9980/3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Refractory neutropenia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Cases diagnosed prior to 1/1/2021 use code 9991/3</w:t>
            </w:r>
          </w:p>
          <w:p w:rsidR="003F5AFD" w:rsidRDefault="003F5AFD" w:rsidP="003F5AFD">
            <w:r>
              <w:t>Cases diagnosed 1/1/2021 forward use code 9980/3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9980/3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 xml:space="preserve">Refractory thrombocytopenia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Cases diagnosed prior to 1/1/2021 use code 9992/3</w:t>
            </w:r>
            <w:r w:rsidR="000531D0">
              <w:t xml:space="preserve"> </w:t>
            </w:r>
          </w:p>
          <w:p w:rsidR="003F5AFD" w:rsidRDefault="003F5AFD" w:rsidP="003F5AFD">
            <w:r>
              <w:lastRenderedPageBreak/>
              <w:t>Cases diagnosed 1/1/2021 forward use code 9980/3</w:t>
            </w:r>
          </w:p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>
            <w:r>
              <w:lastRenderedPageBreak/>
              <w:t>PT</w:t>
            </w:r>
          </w:p>
          <w:p w:rsidR="003F5AFD" w:rsidRDefault="003F5AFD" w:rsidP="003F5A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9982/3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D6030E">
            <w:r>
              <w:rPr>
                <w:b/>
                <w:bCs/>
              </w:rPr>
              <w:t>Myelodysplastic syndrome with ring sideroblasts and single lineage dysplasia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  <w:p w:rsidR="003F5AFD" w:rsidRDefault="003F5AFD" w:rsidP="003F5AFD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D6030E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E" w:rsidRDefault="00D6030E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E" w:rsidRDefault="00D6030E" w:rsidP="003F5AFD">
            <w:r>
              <w:t>9982/3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E" w:rsidRDefault="00D6030E" w:rsidP="003F5AFD">
            <w:pPr>
              <w:rPr>
                <w:b/>
                <w:bCs/>
              </w:rPr>
            </w:pPr>
            <w:r>
              <w:t>Refractory anemia with excess blasts, 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E" w:rsidRDefault="00D6030E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E" w:rsidRDefault="00D6030E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6235B7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9985/3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Myelodysplastic syndrome with multilineage dysplasia</w:t>
            </w:r>
          </w:p>
          <w:p w:rsidR="003F5AFD" w:rsidRDefault="003F5AFD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6235B7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6235B7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7" w:rsidRDefault="006235B7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7" w:rsidRDefault="006235B7" w:rsidP="003F5AFD">
            <w:r>
              <w:t>9985/3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7" w:rsidRDefault="006235B7" w:rsidP="006235B7">
            <w:pPr>
              <w:rPr>
                <w:b/>
                <w:bCs/>
              </w:rPr>
            </w:pPr>
            <w:r>
              <w:t>Refractory cytopenia with multilineage dysplasia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7" w:rsidRDefault="006235B7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7" w:rsidRDefault="006235B7" w:rsidP="003F5AFD"/>
        </w:tc>
      </w:tr>
      <w:tr w:rsidR="006235B7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7" w:rsidRDefault="006235B7" w:rsidP="003F5AFD">
            <w:r>
              <w:t>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7" w:rsidRDefault="006235B7" w:rsidP="003F5AFD">
            <w:r>
              <w:t>9985/3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7" w:rsidRDefault="006235B7" w:rsidP="003F5AFD">
            <w:pPr>
              <w:rPr>
                <w:b/>
                <w:bCs/>
              </w:rPr>
            </w:pPr>
            <w:r>
              <w:t>Refractory cytopenia of childhood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7" w:rsidRDefault="006235B7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7" w:rsidRDefault="006235B7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6235B7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9986/3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>Myelodysplastic syndrome with isolated del (5q)</w:t>
            </w:r>
          </w:p>
          <w:p w:rsidR="003F5AFD" w:rsidRDefault="003F5AFD" w:rsidP="003F5AF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6235B7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  <w:tr w:rsidR="006235B7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7" w:rsidRDefault="006235B7" w:rsidP="003F5AFD">
            <w:r>
              <w:t>Syn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7" w:rsidRDefault="006235B7" w:rsidP="003F5AFD">
            <w:r>
              <w:t>9986/3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7" w:rsidRDefault="006235B7" w:rsidP="003F5AFD">
            <w:pPr>
              <w:rPr>
                <w:b/>
                <w:bCs/>
              </w:rPr>
            </w:pPr>
            <w:r>
              <w:t>Myelodysplastic syndrome with 5q deletion (5q-) syndrome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7" w:rsidRDefault="006235B7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B7" w:rsidRDefault="006235B7" w:rsidP="003F5AFD"/>
        </w:tc>
      </w:tr>
      <w:tr w:rsidR="003F5AFD" w:rsidTr="009F1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r>
              <w:t>9993/3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Myelodysplastic syndrome with ring sider0blasts and multilineage dysplasia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FD" w:rsidRDefault="003F5AFD" w:rsidP="003F5AFD">
            <w:pPr>
              <w:jc w:val="center"/>
            </w:pPr>
            <w:r>
              <w:t>Y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FD" w:rsidRDefault="003F5AFD" w:rsidP="003F5AFD"/>
        </w:tc>
      </w:tr>
    </w:tbl>
    <w:p w:rsidR="009F1193" w:rsidRDefault="009F1193" w:rsidP="009F1193"/>
    <w:p w:rsidR="00F932C1" w:rsidRDefault="003230BC"/>
    <w:sectPr w:rsidR="00F932C1" w:rsidSect="009F11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BC" w:rsidRDefault="003230BC" w:rsidP="008A4D39">
      <w:r>
        <w:separator/>
      </w:r>
    </w:p>
  </w:endnote>
  <w:endnote w:type="continuationSeparator" w:id="0">
    <w:p w:rsidR="003230BC" w:rsidRDefault="003230BC" w:rsidP="008A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E9" w:rsidRDefault="00DD4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02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4D39" w:rsidRDefault="008A4D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7A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A4D39" w:rsidRDefault="008A4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E9" w:rsidRDefault="00DD4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BC" w:rsidRDefault="003230BC" w:rsidP="008A4D39">
      <w:r>
        <w:separator/>
      </w:r>
    </w:p>
  </w:footnote>
  <w:footnote w:type="continuationSeparator" w:id="0">
    <w:p w:rsidR="003230BC" w:rsidRDefault="003230BC" w:rsidP="008A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E9" w:rsidRDefault="00DD4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E9" w:rsidRDefault="00DD4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E9" w:rsidRDefault="00DD47E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Windows Live" w15:userId="a196384d94b6b5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93"/>
    <w:rsid w:val="000012D4"/>
    <w:rsid w:val="000531D0"/>
    <w:rsid w:val="000B5784"/>
    <w:rsid w:val="000C6E37"/>
    <w:rsid w:val="00136D17"/>
    <w:rsid w:val="001B2E9B"/>
    <w:rsid w:val="001B43CB"/>
    <w:rsid w:val="00230E86"/>
    <w:rsid w:val="00261DED"/>
    <w:rsid w:val="0026596D"/>
    <w:rsid w:val="00296A02"/>
    <w:rsid w:val="002A28C3"/>
    <w:rsid w:val="002B25FF"/>
    <w:rsid w:val="002E77F3"/>
    <w:rsid w:val="0031118D"/>
    <w:rsid w:val="003230BC"/>
    <w:rsid w:val="00326C44"/>
    <w:rsid w:val="00335602"/>
    <w:rsid w:val="00335AD4"/>
    <w:rsid w:val="0033778D"/>
    <w:rsid w:val="00343C5D"/>
    <w:rsid w:val="003639EA"/>
    <w:rsid w:val="003737E9"/>
    <w:rsid w:val="003860A4"/>
    <w:rsid w:val="003B0BC8"/>
    <w:rsid w:val="003B6B14"/>
    <w:rsid w:val="003E5359"/>
    <w:rsid w:val="003E7005"/>
    <w:rsid w:val="003F5AFD"/>
    <w:rsid w:val="004027F5"/>
    <w:rsid w:val="00430378"/>
    <w:rsid w:val="00484E2B"/>
    <w:rsid w:val="004A030A"/>
    <w:rsid w:val="004C5559"/>
    <w:rsid w:val="004D7BB8"/>
    <w:rsid w:val="005245EA"/>
    <w:rsid w:val="0055108A"/>
    <w:rsid w:val="0059493B"/>
    <w:rsid w:val="005A1596"/>
    <w:rsid w:val="005B06C4"/>
    <w:rsid w:val="005D389C"/>
    <w:rsid w:val="005F72EB"/>
    <w:rsid w:val="0060346A"/>
    <w:rsid w:val="006067B1"/>
    <w:rsid w:val="006235B7"/>
    <w:rsid w:val="00670658"/>
    <w:rsid w:val="006B347D"/>
    <w:rsid w:val="006D263D"/>
    <w:rsid w:val="006F5786"/>
    <w:rsid w:val="007732AF"/>
    <w:rsid w:val="007767FB"/>
    <w:rsid w:val="00791FED"/>
    <w:rsid w:val="007D4E73"/>
    <w:rsid w:val="00800951"/>
    <w:rsid w:val="00836BAC"/>
    <w:rsid w:val="00845F8C"/>
    <w:rsid w:val="008A07CD"/>
    <w:rsid w:val="008A4D39"/>
    <w:rsid w:val="008D35F4"/>
    <w:rsid w:val="008F24B4"/>
    <w:rsid w:val="00916706"/>
    <w:rsid w:val="00917911"/>
    <w:rsid w:val="00983888"/>
    <w:rsid w:val="009B165F"/>
    <w:rsid w:val="009F1193"/>
    <w:rsid w:val="009F784A"/>
    <w:rsid w:val="00A30168"/>
    <w:rsid w:val="00A6044F"/>
    <w:rsid w:val="00A94629"/>
    <w:rsid w:val="00AA497D"/>
    <w:rsid w:val="00B26697"/>
    <w:rsid w:val="00B329EB"/>
    <w:rsid w:val="00B52668"/>
    <w:rsid w:val="00B61C7E"/>
    <w:rsid w:val="00B65620"/>
    <w:rsid w:val="00B86282"/>
    <w:rsid w:val="00BD4A0C"/>
    <w:rsid w:val="00BE1165"/>
    <w:rsid w:val="00C010A7"/>
    <w:rsid w:val="00C41C7A"/>
    <w:rsid w:val="00C44171"/>
    <w:rsid w:val="00C474F1"/>
    <w:rsid w:val="00C6468F"/>
    <w:rsid w:val="00C91E0B"/>
    <w:rsid w:val="00CC6EBA"/>
    <w:rsid w:val="00CE1C15"/>
    <w:rsid w:val="00CF05FB"/>
    <w:rsid w:val="00D6030E"/>
    <w:rsid w:val="00D839C2"/>
    <w:rsid w:val="00DD47E9"/>
    <w:rsid w:val="00DE035B"/>
    <w:rsid w:val="00DE57A9"/>
    <w:rsid w:val="00E076D9"/>
    <w:rsid w:val="00E120C9"/>
    <w:rsid w:val="00E148C1"/>
    <w:rsid w:val="00E671FE"/>
    <w:rsid w:val="00F56BB3"/>
    <w:rsid w:val="00F609B5"/>
    <w:rsid w:val="00F8380B"/>
    <w:rsid w:val="00FB6583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D0C0B"/>
  <w15:chartTrackingRefBased/>
  <w15:docId w15:val="{DB5D8B9C-A8E7-40F1-BA69-B0E0EE06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F1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193"/>
  </w:style>
  <w:style w:type="paragraph" w:styleId="Footer">
    <w:name w:val="footer"/>
    <w:basedOn w:val="Normal"/>
    <w:link w:val="FooterChar"/>
    <w:uiPriority w:val="99"/>
    <w:unhideWhenUsed/>
    <w:rsid w:val="009F1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93"/>
  </w:style>
  <w:style w:type="paragraph" w:styleId="BalloonText">
    <w:name w:val="Balloon Text"/>
    <w:basedOn w:val="Normal"/>
    <w:link w:val="BalloonTextChar"/>
    <w:uiPriority w:val="99"/>
    <w:semiHidden/>
    <w:unhideWhenUsed/>
    <w:rsid w:val="009F1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11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21</Pages>
  <Words>3921</Words>
  <Characters>22352</Characters>
  <Application>Microsoft Office Word</Application>
  <DocSecurity>0</DocSecurity>
  <Lines>186</Lines>
  <Paragraphs>52</Paragraphs>
  <ScaleCrop>false</ScaleCrop>
  <Company/>
  <LinksUpToDate>false</LinksUpToDate>
  <CharactersWithSpaces>26221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Dickie, Lois (NIH/NCI) [E]</dc:creator>
  <cp:keywords/>
  <dc:description/>
  <cp:lastModifiedBy>user</cp:lastModifiedBy>
  <cp:revision>102</cp:revision>
  <dcterms:created xsi:type="dcterms:W3CDTF">2020-07-27T14:03:00Z</dcterms:created>
  <dcterms:modified xsi:type="dcterms:W3CDTF">2020-11-10T15:10:00Z</dcterms:modified>
</cp:coreProperties>
</file>